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6FD" w14:textId="77777777" w:rsidR="00AA775D" w:rsidRPr="00681D7D" w:rsidRDefault="00AA775D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B91DDE3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5FA2F78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9FBFEE9" w14:textId="77777777" w:rsidR="005F4A4B" w:rsidRPr="00681D7D" w:rsidRDefault="00467C1A" w:rsidP="00467C1A">
      <w:pPr>
        <w:tabs>
          <w:tab w:val="left" w:pos="6204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</w:p>
    <w:p w14:paraId="636F1532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78D163A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A9A7A99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535E1D04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5C8C0FB2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0443196D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1D332472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E09E595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CB9597F" w14:textId="77777777" w:rsidR="005F4A4B" w:rsidRPr="00681D7D" w:rsidRDefault="005F4A4B" w:rsidP="005F4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Times New Roman"/>
          <w:b/>
          <w:sz w:val="48"/>
        </w:rPr>
      </w:pPr>
      <w:r w:rsidRPr="00681D7D">
        <w:rPr>
          <w:rFonts w:ascii="Century Gothic" w:hAnsi="Century Gothic" w:cs="Times New Roman"/>
          <w:b/>
          <w:sz w:val="48"/>
        </w:rPr>
        <w:t>CFE Team Meeting Notes</w:t>
      </w:r>
    </w:p>
    <w:p w14:paraId="1DAB4B35" w14:textId="3D7D9FC5" w:rsidR="005F4A4B" w:rsidRPr="00681D7D" w:rsidRDefault="0089566A" w:rsidP="005F4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Times New Roman"/>
          <w:sz w:val="48"/>
        </w:rPr>
      </w:pPr>
      <w:r>
        <w:rPr>
          <w:rFonts w:ascii="Century Gothic" w:hAnsi="Century Gothic" w:cs="Times New Roman"/>
          <w:i/>
          <w:sz w:val="48"/>
        </w:rPr>
        <w:t>Family Name</w:t>
      </w:r>
    </w:p>
    <w:p w14:paraId="4F7103A6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DA5D783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1E499F1F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096A3CA2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BA4DA8F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0E617346" w14:textId="77777777" w:rsidR="00F153E2" w:rsidRPr="00681D7D" w:rsidRDefault="00F153E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B8FF74E" w14:textId="77777777" w:rsidR="005F4A4B" w:rsidRPr="00681D7D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D0F51FC" w14:textId="77777777" w:rsidR="005F4A4B" w:rsidRPr="00681D7D" w:rsidRDefault="00141DE3" w:rsidP="005F4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Table of Contents</w:t>
      </w:r>
      <w:r w:rsidR="00F153E2" w:rsidRPr="00681D7D">
        <w:rPr>
          <w:rFonts w:ascii="Century Gothic" w:hAnsi="Century Gothic" w:cs="Times New Roman"/>
          <w:sz w:val="36"/>
          <w:szCs w:val="36"/>
        </w:rPr>
        <w:t xml:space="preserve"> for CFE Team Meetings</w:t>
      </w:r>
    </w:p>
    <w:p w14:paraId="7FC92AE7" w14:textId="77777777" w:rsidR="00A62CF6" w:rsidRPr="00681D7D" w:rsidRDefault="00A62CF6" w:rsidP="005F4A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450"/>
      </w:tblGrid>
      <w:tr w:rsidR="005F4A4B" w:rsidRPr="001950C5" w14:paraId="1E7A094C" w14:textId="77777777" w:rsidTr="49B8A699">
        <w:trPr>
          <w:trHeight w:val="432"/>
        </w:trPr>
        <w:tc>
          <w:tcPr>
            <w:tcW w:w="8905" w:type="dxa"/>
            <w:vAlign w:val="center"/>
          </w:tcPr>
          <w:p w14:paraId="637FD195" w14:textId="3DF0F6CC" w:rsidR="005F4A4B" w:rsidRPr="00681D7D" w:rsidRDefault="49B8A699" w:rsidP="49B8A699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49B8A699">
              <w:rPr>
                <w:rFonts w:ascii="Century Gothic" w:hAnsi="Century Gothic" w:cs="Times New Roman"/>
                <w:sz w:val="24"/>
                <w:szCs w:val="24"/>
              </w:rPr>
              <w:t>Initial CFE Team Meeting………………………………………………………………</w:t>
            </w:r>
          </w:p>
        </w:tc>
        <w:tc>
          <w:tcPr>
            <w:tcW w:w="450" w:type="dxa"/>
            <w:vAlign w:val="center"/>
          </w:tcPr>
          <w:p w14:paraId="39983019" w14:textId="77777777" w:rsidR="005F4A4B" w:rsidRPr="00681D7D" w:rsidRDefault="005F4A4B" w:rsidP="0053208B">
            <w:pPr>
              <w:autoSpaceDE w:val="0"/>
              <w:autoSpaceDN w:val="0"/>
              <w:adjustRightInd w:val="0"/>
              <w:ind w:left="-100"/>
              <w:contextualSpacing/>
              <w:rPr>
                <w:rFonts w:ascii="Century Gothic" w:hAnsi="Century Gothic" w:cs="Times New Roman"/>
                <w:sz w:val="24"/>
              </w:rPr>
            </w:pPr>
            <w:r w:rsidRPr="00681D7D">
              <w:rPr>
                <w:rFonts w:ascii="Century Gothic" w:hAnsi="Century Gothic" w:cs="Times New Roman"/>
                <w:sz w:val="24"/>
              </w:rPr>
              <w:t>2</w:t>
            </w:r>
          </w:p>
        </w:tc>
      </w:tr>
      <w:tr w:rsidR="005F4A4B" w:rsidRPr="001950C5" w14:paraId="40895939" w14:textId="77777777" w:rsidTr="49B8A699">
        <w:trPr>
          <w:trHeight w:val="432"/>
        </w:trPr>
        <w:tc>
          <w:tcPr>
            <w:tcW w:w="8905" w:type="dxa"/>
            <w:vAlign w:val="center"/>
          </w:tcPr>
          <w:p w14:paraId="4AC376C2" w14:textId="35620C57" w:rsidR="005F4A4B" w:rsidRPr="00681D7D" w:rsidRDefault="49B8A699" w:rsidP="49B8A699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49B8A699">
              <w:rPr>
                <w:rFonts w:ascii="Century Gothic" w:hAnsi="Century Gothic" w:cs="Times New Roman"/>
                <w:sz w:val="24"/>
                <w:szCs w:val="24"/>
              </w:rPr>
              <w:t>Follow-Up CFE Team Meeting……………………………………………</w:t>
            </w:r>
            <w:proofErr w:type="gramStart"/>
            <w:r w:rsidRPr="49B8A699">
              <w:rPr>
                <w:rFonts w:ascii="Century Gothic" w:hAnsi="Century Gothic" w:cs="Times New Roman"/>
                <w:sz w:val="24"/>
                <w:szCs w:val="24"/>
              </w:rPr>
              <w:t>…..</w:t>
            </w:r>
            <w:proofErr w:type="gramEnd"/>
            <w:r w:rsidRPr="49B8A699">
              <w:rPr>
                <w:rFonts w:ascii="Century Gothic" w:hAnsi="Century Gothic" w:cs="Times New Roman"/>
                <w:sz w:val="24"/>
                <w:szCs w:val="24"/>
              </w:rPr>
              <w:t>………</w:t>
            </w:r>
          </w:p>
        </w:tc>
        <w:tc>
          <w:tcPr>
            <w:tcW w:w="450" w:type="dxa"/>
            <w:vAlign w:val="center"/>
          </w:tcPr>
          <w:p w14:paraId="47AFDBA0" w14:textId="7B135F36" w:rsidR="005F4A4B" w:rsidRPr="00681D7D" w:rsidRDefault="0053208B" w:rsidP="0053208B">
            <w:pPr>
              <w:autoSpaceDE w:val="0"/>
              <w:autoSpaceDN w:val="0"/>
              <w:adjustRightInd w:val="0"/>
              <w:ind w:left="-100"/>
              <w:contextualSpacing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7</w:t>
            </w:r>
          </w:p>
        </w:tc>
      </w:tr>
      <w:tr w:rsidR="005F4A4B" w:rsidRPr="001950C5" w14:paraId="67016823" w14:textId="77777777" w:rsidTr="49B8A699">
        <w:trPr>
          <w:trHeight w:val="432"/>
        </w:trPr>
        <w:tc>
          <w:tcPr>
            <w:tcW w:w="8905" w:type="dxa"/>
            <w:vAlign w:val="center"/>
          </w:tcPr>
          <w:p w14:paraId="7030C036" w14:textId="595E7730" w:rsidR="005F4A4B" w:rsidRPr="00681D7D" w:rsidRDefault="49B8A699" w:rsidP="49B8A699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49B8A699">
              <w:rPr>
                <w:rFonts w:ascii="Century Gothic" w:hAnsi="Century Gothic" w:cs="Times New Roman"/>
                <w:sz w:val="24"/>
                <w:szCs w:val="24"/>
              </w:rPr>
              <w:t>Follow-Up CFE Team Meeting……………………………………………………</w:t>
            </w:r>
            <w:proofErr w:type="gramStart"/>
            <w:r w:rsidR="00FB0ED4">
              <w:rPr>
                <w:rFonts w:ascii="Century Gothic" w:hAnsi="Century Gothic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0" w:type="dxa"/>
            <w:vAlign w:val="center"/>
          </w:tcPr>
          <w:p w14:paraId="194AD606" w14:textId="6156761B" w:rsidR="005F4A4B" w:rsidRPr="00681D7D" w:rsidRDefault="0053208B" w:rsidP="0053208B">
            <w:pPr>
              <w:autoSpaceDE w:val="0"/>
              <w:autoSpaceDN w:val="0"/>
              <w:adjustRightInd w:val="0"/>
              <w:ind w:left="-100"/>
              <w:contextualSpacing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8</w:t>
            </w:r>
          </w:p>
        </w:tc>
      </w:tr>
      <w:tr w:rsidR="005F4A4B" w:rsidRPr="001950C5" w14:paraId="5ABC1E7D" w14:textId="77777777" w:rsidTr="49B8A699">
        <w:trPr>
          <w:trHeight w:val="432"/>
        </w:trPr>
        <w:tc>
          <w:tcPr>
            <w:tcW w:w="8905" w:type="dxa"/>
            <w:vAlign w:val="center"/>
          </w:tcPr>
          <w:p w14:paraId="3C04FD41" w14:textId="2F46470D" w:rsidR="005F4A4B" w:rsidRPr="00681D7D" w:rsidRDefault="49B8A699" w:rsidP="49B8A699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49B8A699">
              <w:rPr>
                <w:rFonts w:ascii="Century Gothic" w:hAnsi="Century Gothic" w:cs="Times New Roman"/>
                <w:sz w:val="24"/>
                <w:szCs w:val="24"/>
              </w:rPr>
              <w:t>Follow-Up CFE Team Meeting…………………………….….………………………</w:t>
            </w:r>
          </w:p>
        </w:tc>
        <w:tc>
          <w:tcPr>
            <w:tcW w:w="450" w:type="dxa"/>
            <w:vAlign w:val="center"/>
          </w:tcPr>
          <w:p w14:paraId="267467BA" w14:textId="3DF42CBA" w:rsidR="005F4A4B" w:rsidRPr="00681D7D" w:rsidRDefault="0053208B" w:rsidP="0053208B">
            <w:pPr>
              <w:autoSpaceDE w:val="0"/>
              <w:autoSpaceDN w:val="0"/>
              <w:adjustRightInd w:val="0"/>
              <w:ind w:left="-100"/>
              <w:contextualSpacing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9</w:t>
            </w:r>
          </w:p>
        </w:tc>
      </w:tr>
      <w:tr w:rsidR="00815212" w:rsidRPr="001950C5" w14:paraId="024A39C9" w14:textId="77777777" w:rsidTr="49B8A699">
        <w:trPr>
          <w:trHeight w:val="432"/>
        </w:trPr>
        <w:tc>
          <w:tcPr>
            <w:tcW w:w="8905" w:type="dxa"/>
            <w:vAlign w:val="center"/>
          </w:tcPr>
          <w:p w14:paraId="7DEA8C08" w14:textId="63215B90" w:rsidR="00815212" w:rsidRPr="00681D7D" w:rsidRDefault="49B8A699" w:rsidP="49B8A699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49B8A699">
              <w:rPr>
                <w:rFonts w:ascii="Century Gothic" w:hAnsi="Century Gothic" w:cs="Times New Roman"/>
                <w:sz w:val="24"/>
                <w:szCs w:val="24"/>
              </w:rPr>
              <w:t>Case Closure…………………………………………………………………………….</w:t>
            </w:r>
          </w:p>
        </w:tc>
        <w:tc>
          <w:tcPr>
            <w:tcW w:w="450" w:type="dxa"/>
            <w:vAlign w:val="center"/>
          </w:tcPr>
          <w:p w14:paraId="2A0AFAF4" w14:textId="385A7A44" w:rsidR="00815212" w:rsidRPr="00681D7D" w:rsidRDefault="0053208B" w:rsidP="0053208B">
            <w:pPr>
              <w:autoSpaceDE w:val="0"/>
              <w:autoSpaceDN w:val="0"/>
              <w:adjustRightInd w:val="0"/>
              <w:ind w:left="-100"/>
              <w:contextualSpacing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10</w:t>
            </w:r>
          </w:p>
        </w:tc>
      </w:tr>
    </w:tbl>
    <w:p w14:paraId="74979102" w14:textId="77777777" w:rsidR="005F4A4B" w:rsidRPr="00681D7D" w:rsidRDefault="005F4A4B" w:rsidP="005F4A4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  <w:sz w:val="24"/>
        </w:rPr>
      </w:pPr>
    </w:p>
    <w:p w14:paraId="75A2F462" w14:textId="77777777" w:rsidR="009700AB" w:rsidRPr="00681D7D" w:rsidRDefault="009700AB" w:rsidP="005F4A4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  <w:sz w:val="24"/>
        </w:rPr>
      </w:pPr>
    </w:p>
    <w:p w14:paraId="078651B6" w14:textId="77777777" w:rsidR="005F4A4B" w:rsidRDefault="005F4A4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6F95B34" w14:textId="77777777" w:rsidR="00815212" w:rsidRPr="00681D7D" w:rsidRDefault="00815212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72CBA8C" w14:textId="77777777" w:rsidR="00A62CF6" w:rsidRDefault="00A62CF6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9FD72D6" w14:textId="77777777" w:rsidR="009700AB" w:rsidRPr="00681D7D" w:rsidRDefault="009700AB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52D644A2" w14:textId="4699D4E7" w:rsidR="005F4A4B" w:rsidRPr="00681D7D" w:rsidRDefault="005F4A4B" w:rsidP="00125587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EF3" w:rsidRPr="001950C5" w14:paraId="6FDC2718" w14:textId="77777777" w:rsidTr="00890EF3">
        <w:tc>
          <w:tcPr>
            <w:tcW w:w="9350" w:type="dxa"/>
            <w:shd w:val="clear" w:color="auto" w:fill="4EC1E0"/>
          </w:tcPr>
          <w:p w14:paraId="0113CE40" w14:textId="77777777" w:rsidR="00890EF3" w:rsidRPr="00681D7D" w:rsidRDefault="007227C4" w:rsidP="00B761C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sz w:val="24"/>
              </w:rPr>
              <w:lastRenderedPageBreak/>
              <w:t>I</w:t>
            </w:r>
            <w:r w:rsidR="00890EF3" w:rsidRPr="00681D7D">
              <w:rPr>
                <w:rFonts w:ascii="Century Gothic" w:hAnsi="Century Gothic" w:cs="Times New Roman"/>
                <w:b/>
                <w:sz w:val="24"/>
              </w:rPr>
              <w:t>. Initial CFE Team</w:t>
            </w:r>
            <w:r w:rsidR="00B761CD">
              <w:rPr>
                <w:rFonts w:ascii="Century Gothic" w:hAnsi="Century Gothic" w:cs="Times New Roman"/>
                <w:b/>
                <w:sz w:val="24"/>
              </w:rPr>
              <w:t xml:space="preserve"> Meeting</w:t>
            </w:r>
          </w:p>
        </w:tc>
      </w:tr>
    </w:tbl>
    <w:p w14:paraId="6BD4A640" w14:textId="12282CF9" w:rsidR="003C28C9" w:rsidRPr="00681D7D" w:rsidRDefault="003C28C9" w:rsidP="00890E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681D7D">
        <w:rPr>
          <w:rFonts w:ascii="Century Gothic" w:hAnsi="Century Gothic" w:cs="Times New Roman"/>
        </w:rPr>
        <w:t xml:space="preserve">Date of meeting: </w:t>
      </w:r>
      <w:sdt>
        <w:sdtPr>
          <w:rPr>
            <w:rFonts w:ascii="Century Gothic" w:hAnsi="Century Gothic" w:cs="Times New Roman"/>
          </w:rPr>
          <w:id w:val="1367863662"/>
          <w:placeholder>
            <w:docPart w:val="DefaultPlaceholder_1081868574"/>
          </w:placeholder>
        </w:sdtPr>
        <w:sdtContent>
          <w:r w:rsidR="00C232A7">
            <w:rPr>
              <w:rFonts w:ascii="Century Gothic" w:hAnsi="Century Gothic" w:cs="Times New Roman"/>
            </w:rPr>
            <w:tab/>
          </w:r>
        </w:sdtContent>
      </w:sdt>
    </w:p>
    <w:p w14:paraId="57FAC53B" w14:textId="77777777" w:rsidR="003C28C9" w:rsidRPr="00681D7D" w:rsidRDefault="003C28C9" w:rsidP="00890EF3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4A6D5C7F" w14:textId="5BAA17D2" w:rsidR="00FC09E6" w:rsidRPr="00467C1A" w:rsidRDefault="00C85403" w:rsidP="003C28C9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00467C1A">
        <w:rPr>
          <w:rFonts w:ascii="Century Gothic" w:hAnsi="Century Gothic" w:cs="Times New Roman"/>
        </w:rPr>
        <w:t>Child/y</w:t>
      </w:r>
      <w:r w:rsidR="00527F46" w:rsidRPr="00467C1A">
        <w:rPr>
          <w:rFonts w:ascii="Century Gothic" w:hAnsi="Century Gothic" w:cs="Times New Roman"/>
        </w:rPr>
        <w:t>outh’s</w:t>
      </w:r>
      <w:r w:rsidRPr="00467C1A">
        <w:rPr>
          <w:rFonts w:ascii="Century Gothic" w:hAnsi="Century Gothic" w:cs="Times New Roman"/>
        </w:rPr>
        <w:t xml:space="preserve"> name</w:t>
      </w:r>
      <w:r w:rsidR="00FC09E6" w:rsidRPr="00467C1A">
        <w:rPr>
          <w:rFonts w:ascii="Century Gothic" w:hAnsi="Century Gothic" w:cs="Times New Roman"/>
        </w:rPr>
        <w:t xml:space="preserve">, </w:t>
      </w:r>
      <w:r w:rsidRPr="00467C1A">
        <w:rPr>
          <w:rFonts w:ascii="Century Gothic" w:hAnsi="Century Gothic" w:cs="Times New Roman"/>
        </w:rPr>
        <w:t>a</w:t>
      </w:r>
      <w:r w:rsidR="00054464" w:rsidRPr="00467C1A">
        <w:rPr>
          <w:rFonts w:ascii="Century Gothic" w:hAnsi="Century Gothic" w:cs="Times New Roman"/>
        </w:rPr>
        <w:t>ge</w:t>
      </w:r>
      <w:r w:rsidR="00FC09E6" w:rsidRPr="00467C1A">
        <w:rPr>
          <w:rFonts w:ascii="Century Gothic" w:hAnsi="Century Gothic" w:cs="Times New Roman"/>
        </w:rPr>
        <w:t xml:space="preserve">, </w:t>
      </w:r>
      <w:r w:rsidR="001228E7" w:rsidRPr="00467C1A">
        <w:rPr>
          <w:rFonts w:ascii="Century Gothic" w:hAnsi="Century Gothic" w:cs="Times New Roman"/>
        </w:rPr>
        <w:t>DOB</w:t>
      </w:r>
      <w:r w:rsidR="00FC09E6" w:rsidRPr="00467C1A">
        <w:rPr>
          <w:rFonts w:ascii="Century Gothic" w:hAnsi="Century Gothic" w:cs="Times New Roman"/>
        </w:rPr>
        <w:t xml:space="preserve">: </w:t>
      </w:r>
    </w:p>
    <w:p w14:paraId="60825BD6" w14:textId="77777777" w:rsidR="00FC09E6" w:rsidRPr="00467C1A" w:rsidRDefault="00FC09E6" w:rsidP="003C28C9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040A0992" w14:textId="43884C08" w:rsidR="00BD3DB4" w:rsidRPr="00467C1A" w:rsidRDefault="00FC09E6" w:rsidP="003C28C9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00467C1A">
        <w:rPr>
          <w:rFonts w:ascii="Century Gothic" w:hAnsi="Century Gothic" w:cs="Times New Roman"/>
        </w:rPr>
        <w:t xml:space="preserve">Child/youth’s </w:t>
      </w:r>
      <w:r w:rsidR="001228E7" w:rsidRPr="00467C1A">
        <w:rPr>
          <w:rFonts w:ascii="Century Gothic" w:hAnsi="Century Gothic" w:cs="Times New Roman"/>
        </w:rPr>
        <w:t>gender</w:t>
      </w:r>
      <w:r w:rsidRPr="00467C1A">
        <w:rPr>
          <w:rFonts w:ascii="Century Gothic" w:hAnsi="Century Gothic" w:cs="Times New Roman"/>
        </w:rPr>
        <w:t xml:space="preserve"> and pronouns (he, she, they, etc.)</w:t>
      </w:r>
      <w:r w:rsidR="00054464" w:rsidRPr="00467C1A">
        <w:rPr>
          <w:rFonts w:ascii="Century Gothic" w:hAnsi="Century Gothic" w:cs="Times New Roman"/>
        </w:rPr>
        <w:t>:</w:t>
      </w:r>
      <w:r w:rsidR="00325E93" w:rsidRPr="00467C1A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532316663"/>
          <w:placeholder>
            <w:docPart w:val="DefaultPlaceholder_1081868574"/>
          </w:placeholder>
          <w:showingPlcHdr/>
        </w:sdtPr>
        <w:sdtContent>
          <w:r w:rsidR="00C232A7" w:rsidRPr="00270B62">
            <w:rPr>
              <w:rStyle w:val="PlaceholderText"/>
            </w:rPr>
            <w:t>Click here to enter text.</w:t>
          </w:r>
        </w:sdtContent>
      </w:sdt>
    </w:p>
    <w:p w14:paraId="101DDDF0" w14:textId="77777777" w:rsidR="001228E7" w:rsidRPr="00467C1A" w:rsidRDefault="001228E7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1687CC9D" w14:textId="77777777" w:rsidR="00FB0ED4" w:rsidRDefault="2DDF14B6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2DDF14B6">
        <w:rPr>
          <w:rFonts w:ascii="Century Gothic" w:hAnsi="Century Gothic" w:cs="Times New Roman"/>
        </w:rPr>
        <w:t>Race, ethnicity, cultural and religious/spiritual needs, etc. of the child/youth and family:</w:t>
      </w:r>
    </w:p>
    <w:p w14:paraId="01225054" w14:textId="77777777" w:rsidR="005D3C61" w:rsidRDefault="005D3C61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4D806FE" w14:textId="66304F63" w:rsidR="001228E7" w:rsidRPr="00D64D5B" w:rsidRDefault="00000000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</w:rPr>
          <w:id w:val="1719866725"/>
          <w:placeholder>
            <w:docPart w:val="C52899D0E7C0499D81DFA07065822DFD"/>
          </w:placeholder>
        </w:sdtPr>
        <w:sdtContent>
          <w:r w:rsidR="00FB0ED4" w:rsidRPr="00FB0ED4">
            <w:rPr>
              <w:rFonts w:ascii="Century Gothic" w:hAnsi="Century Gothic" w:cs="Times New Roman"/>
            </w:rPr>
            <w:t>Was identity information self-obtained by child and/ or family?</w:t>
          </w:r>
          <w:r w:rsidR="00FB0ED4">
            <w:rPr>
              <w:rFonts w:ascii="Century Gothic" w:hAnsi="Century Gothic" w:cs="Times New Roman"/>
            </w:rPr>
            <w:t xml:space="preserve"> </w:t>
          </w:r>
          <w:r w:rsidR="00FB0ED4" w:rsidRPr="00FB0ED4">
            <w:rPr>
              <w:rFonts w:ascii="Century Gothic" w:hAnsi="Century Gothic" w:cs="Times New Roman"/>
            </w:rPr>
            <w:t xml:space="preserve"> Y</w:t>
          </w:r>
          <w:r w:rsidR="00FB0ED4">
            <w:rPr>
              <w:rFonts w:ascii="Century Gothic" w:hAnsi="Century Gothic" w:cs="Times New Roman"/>
            </w:rPr>
            <w:t xml:space="preserve">  </w:t>
          </w:r>
          <w:r w:rsidR="00FB0ED4" w:rsidRPr="00FB0ED4">
            <w:rPr>
              <w:rFonts w:ascii="Century Gothic" w:hAnsi="Century Gothic" w:cs="Times New Roman"/>
            </w:rPr>
            <w:t xml:space="preserve"> N </w:t>
          </w:r>
          <w:r w:rsidR="00FB0ED4">
            <w:rPr>
              <w:rFonts w:ascii="Century Gothic" w:hAnsi="Century Gothic" w:cs="Times New Roman"/>
            </w:rPr>
            <w:t xml:space="preserve">   </w:t>
          </w:r>
          <w:r w:rsidR="00FB0ED4" w:rsidRPr="00FB0ED4">
            <w:rPr>
              <w:rFonts w:ascii="Century Gothic" w:hAnsi="Century Gothic" w:cs="Times New Roman"/>
            </w:rPr>
            <w:t>If no, state source of information:</w:t>
          </w:r>
        </w:sdtContent>
      </w:sdt>
    </w:p>
    <w:p w14:paraId="53F2DF2F" w14:textId="77777777" w:rsidR="005D3C61" w:rsidRPr="00D64D5B" w:rsidRDefault="005D3C61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33141725" w14:textId="770D0201" w:rsidR="00006896" w:rsidRDefault="2DDF14B6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2DDF14B6">
        <w:rPr>
          <w:rFonts w:ascii="Century Gothic" w:hAnsi="Century Gothic" w:cs="Times New Roman"/>
        </w:rPr>
        <w:t xml:space="preserve">Is the child/youth </w:t>
      </w:r>
      <w:r w:rsidR="003C3A30">
        <w:rPr>
          <w:rFonts w:ascii="Century Gothic" w:hAnsi="Century Gothic" w:cs="Times New Roman"/>
        </w:rPr>
        <w:t xml:space="preserve">a member of an indigenous tribe or an </w:t>
      </w:r>
      <w:r w:rsidRPr="2DDF14B6">
        <w:rPr>
          <w:rFonts w:ascii="Century Gothic" w:hAnsi="Century Gothic" w:cs="Times New Roman"/>
        </w:rPr>
        <w:t>Alaska</w:t>
      </w:r>
      <w:r w:rsidR="003C3A30">
        <w:rPr>
          <w:rFonts w:ascii="Century Gothic" w:hAnsi="Century Gothic" w:cs="Times New Roman"/>
        </w:rPr>
        <w:t>n</w:t>
      </w:r>
      <w:r w:rsidRPr="2DDF14B6">
        <w:rPr>
          <w:rFonts w:ascii="Century Gothic" w:hAnsi="Century Gothic" w:cs="Times New Roman"/>
        </w:rPr>
        <w:t xml:space="preserve"> Native (</w:t>
      </w:r>
      <w:proofErr w:type="gramStart"/>
      <w:r w:rsidRPr="2DDF14B6">
        <w:rPr>
          <w:rFonts w:ascii="Century Gothic" w:hAnsi="Century Gothic" w:cs="Times New Roman"/>
        </w:rPr>
        <w:t>e.g.</w:t>
      </w:r>
      <w:proofErr w:type="gramEnd"/>
      <w:r w:rsidRPr="2DDF14B6">
        <w:rPr>
          <w:rFonts w:ascii="Century Gothic" w:hAnsi="Century Gothic" w:cs="Times New Roman"/>
        </w:rPr>
        <w:t xml:space="preserve"> subject to ICWA)? </w:t>
      </w:r>
      <w:sdt>
        <w:sdtPr>
          <w:rPr>
            <w:rFonts w:ascii="Century Gothic" w:hAnsi="Century Gothic" w:cs="Times New Roman"/>
            <w:highlight w:val="yellow"/>
          </w:rPr>
          <w:id w:val="680705496"/>
          <w:placeholder>
            <w:docPart w:val="67E44B85D6B34A47A2C33C26FDFFE3F9"/>
          </w:placeholder>
          <w:showingPlcHdr/>
        </w:sdtPr>
        <w:sdtContent>
          <w:r w:rsidRPr="2DDF14B6">
            <w:rPr>
              <w:rStyle w:val="PlaceholderText"/>
            </w:rPr>
            <w:t>Click here to enter text.</w:t>
          </w:r>
        </w:sdtContent>
      </w:sdt>
    </w:p>
    <w:p w14:paraId="5D794D4C" w14:textId="77777777" w:rsidR="005D3C61" w:rsidRDefault="005D3C61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151F9BB3" w14:textId="41A6FD3C" w:rsidR="00054464" w:rsidRPr="00681D7D" w:rsidRDefault="00FE07F3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00681D7D">
        <w:rPr>
          <w:rFonts w:ascii="Century Gothic" w:hAnsi="Century Gothic" w:cs="Times New Roman"/>
        </w:rPr>
        <w:t xml:space="preserve">Date </w:t>
      </w:r>
      <w:r w:rsidR="00340CD8" w:rsidRPr="00681D7D">
        <w:rPr>
          <w:rFonts w:ascii="Century Gothic" w:hAnsi="Century Gothic" w:cs="Times New Roman"/>
        </w:rPr>
        <w:t>of r</w:t>
      </w:r>
      <w:r w:rsidR="00054464" w:rsidRPr="00681D7D">
        <w:rPr>
          <w:rFonts w:ascii="Century Gothic" w:hAnsi="Century Gothic" w:cs="Times New Roman"/>
        </w:rPr>
        <w:t>emoval</w:t>
      </w:r>
      <w:r w:rsidR="00325E93" w:rsidRPr="00681D7D">
        <w:rPr>
          <w:rFonts w:ascii="Century Gothic" w:hAnsi="Century Gothic" w:cs="Times New Roman"/>
        </w:rPr>
        <w:t xml:space="preserve">: </w:t>
      </w:r>
      <w:sdt>
        <w:sdtPr>
          <w:rPr>
            <w:rFonts w:ascii="Century Gothic" w:hAnsi="Century Gothic" w:cs="Times New Roman"/>
          </w:rPr>
          <w:id w:val="1462770465"/>
          <w:placeholder>
            <w:docPart w:val="DefaultPlaceholder_1081868574"/>
          </w:placeholder>
          <w:showingPlcHdr/>
        </w:sdtPr>
        <w:sdtContent>
          <w:r w:rsidR="00C232A7" w:rsidRPr="00270B62">
            <w:rPr>
              <w:rStyle w:val="PlaceholderText"/>
            </w:rPr>
            <w:t>Click here to enter text.</w:t>
          </w:r>
        </w:sdtContent>
      </w:sdt>
    </w:p>
    <w:p w14:paraId="233D108D" w14:textId="77777777" w:rsidR="005D3C61" w:rsidRPr="00681D7D" w:rsidRDefault="005D3C61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92C0A2D" w14:textId="4AB33D22" w:rsidR="00054464" w:rsidRPr="00681D7D" w:rsidRDefault="00340CD8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  <w:r w:rsidRPr="00681D7D">
        <w:rPr>
          <w:rFonts w:ascii="Century Gothic" w:hAnsi="Century Gothic" w:cs="Times New Roman"/>
        </w:rPr>
        <w:t>Court dates scheduled</w:t>
      </w:r>
      <w:r w:rsidR="00BD1B40" w:rsidRPr="00681D7D">
        <w:rPr>
          <w:rFonts w:ascii="Century Gothic" w:hAnsi="Century Gothic" w:cs="Times New Roman"/>
        </w:rPr>
        <w:t xml:space="preserve">: </w:t>
      </w:r>
      <w:sdt>
        <w:sdtPr>
          <w:rPr>
            <w:rFonts w:ascii="Century Gothic" w:hAnsi="Century Gothic" w:cs="Times New Roman"/>
          </w:rPr>
          <w:id w:val="1514809786"/>
          <w:placeholder>
            <w:docPart w:val="DefaultPlaceholder_1081868574"/>
          </w:placeholder>
          <w:showingPlcHdr/>
        </w:sdtPr>
        <w:sdtContent>
          <w:r w:rsidR="00C232A7" w:rsidRPr="00270B62">
            <w:rPr>
              <w:rStyle w:val="PlaceholderText"/>
            </w:rPr>
            <w:t>Click here to enter text.</w:t>
          </w:r>
        </w:sdtContent>
      </w:sdt>
    </w:p>
    <w:p w14:paraId="1AF1B134" w14:textId="77777777" w:rsidR="005D3C61" w:rsidRPr="00681D7D" w:rsidRDefault="005D3C61" w:rsidP="00BD3DB4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Times New Roman"/>
        </w:rPr>
      </w:pPr>
    </w:p>
    <w:p w14:paraId="6A332D04" w14:textId="48DFD821" w:rsidR="00890EF3" w:rsidRPr="00681D7D" w:rsidRDefault="00890EF3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  <w:r w:rsidRPr="00681D7D">
        <w:rPr>
          <w:rFonts w:ascii="Century Gothic" w:hAnsi="Century Gothic" w:cs="Times New Roman"/>
        </w:rPr>
        <w:t>Name and c</w:t>
      </w:r>
      <w:r w:rsidR="001228E7">
        <w:rPr>
          <w:rFonts w:ascii="Century Gothic" w:hAnsi="Century Gothic" w:cs="Times New Roman"/>
        </w:rPr>
        <w:t>ontact information for parent</w:t>
      </w:r>
      <w:r w:rsidR="00B761CD">
        <w:rPr>
          <w:rFonts w:ascii="Century Gothic" w:hAnsi="Century Gothic" w:cs="Times New Roman"/>
        </w:rPr>
        <w:t>(</w:t>
      </w:r>
      <w:r w:rsidRPr="00681D7D">
        <w:rPr>
          <w:rFonts w:ascii="Century Gothic" w:hAnsi="Century Gothic" w:cs="Times New Roman"/>
        </w:rPr>
        <w:t>s</w:t>
      </w:r>
      <w:r w:rsidR="00B761CD">
        <w:rPr>
          <w:rFonts w:ascii="Century Gothic" w:hAnsi="Century Gothic" w:cs="Times New Roman"/>
        </w:rPr>
        <w:t>)</w:t>
      </w:r>
      <w:r w:rsidRPr="00681D7D">
        <w:rPr>
          <w:rFonts w:ascii="Century Gothic" w:hAnsi="Century Gothic" w:cs="Times New Roman"/>
        </w:rPr>
        <w:t>:</w:t>
      </w:r>
      <w:r w:rsidR="007227C4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1235392659"/>
          <w:placeholder>
            <w:docPart w:val="DefaultPlaceholder_1081868574"/>
          </w:placeholder>
          <w:showingPlcHdr/>
        </w:sdtPr>
        <w:sdtContent>
          <w:r w:rsidR="00C232A7" w:rsidRPr="00270B62">
            <w:rPr>
              <w:rStyle w:val="PlaceholderText"/>
            </w:rPr>
            <w:t>Click here to enter text.</w:t>
          </w:r>
        </w:sdtContent>
      </w:sdt>
    </w:p>
    <w:p w14:paraId="4852E6AB" w14:textId="77777777" w:rsidR="00890EF3" w:rsidRDefault="00890EF3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532EFCB7" w14:textId="77777777" w:rsidR="005D3C61" w:rsidRDefault="005D3C61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0C55DD04" w14:textId="77777777" w:rsidR="005D3C61" w:rsidRPr="00681D7D" w:rsidRDefault="005D3C61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2F67FD66" w14:textId="5E92B80F" w:rsidR="00890EF3" w:rsidRPr="00681D7D" w:rsidRDefault="001228E7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Name and contact information for caregiver</w:t>
      </w:r>
      <w:r w:rsidR="00B761CD">
        <w:rPr>
          <w:rFonts w:ascii="Century Gothic" w:hAnsi="Century Gothic" w:cs="Times New Roman"/>
        </w:rPr>
        <w:t>(s)</w:t>
      </w:r>
      <w:r w:rsidR="00890EF3" w:rsidRPr="00681D7D">
        <w:rPr>
          <w:rFonts w:ascii="Century Gothic" w:hAnsi="Century Gothic" w:cs="Times New Roman"/>
        </w:rPr>
        <w:t>?</w:t>
      </w:r>
      <w:r w:rsidR="007227C4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1907569486"/>
          <w:placeholder>
            <w:docPart w:val="DefaultPlaceholder_1081868574"/>
          </w:placeholder>
          <w:showingPlcHdr/>
        </w:sdtPr>
        <w:sdtContent>
          <w:r w:rsidR="00C232A7" w:rsidRPr="00270B62">
            <w:rPr>
              <w:rStyle w:val="PlaceholderText"/>
            </w:rPr>
            <w:t>Click here to enter text.</w:t>
          </w:r>
        </w:sdtContent>
      </w:sdt>
    </w:p>
    <w:p w14:paraId="4370EC46" w14:textId="77777777" w:rsidR="00890EF3" w:rsidRDefault="00890EF3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08A4F1F0" w14:textId="77777777" w:rsidR="005D3C61" w:rsidRDefault="005D3C61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2D37B866" w14:textId="77777777" w:rsidR="005D3C61" w:rsidRPr="00681D7D" w:rsidRDefault="005D3C61" w:rsidP="00890EF3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</w:p>
    <w:p w14:paraId="5E251870" w14:textId="0CF74859" w:rsidR="00325E93" w:rsidRPr="00681D7D" w:rsidRDefault="49B8A699" w:rsidP="001C202E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  <w:r w:rsidRPr="49B8A699">
        <w:rPr>
          <w:rFonts w:ascii="Century Gothic" w:hAnsi="Century Gothic" w:cs="Times New Roman"/>
        </w:rPr>
        <w:t xml:space="preserve">How long can they stay with caregiver(s): </w:t>
      </w:r>
      <w:sdt>
        <w:sdtPr>
          <w:rPr>
            <w:rFonts w:ascii="Century Gothic" w:hAnsi="Century Gothic" w:cs="Times New Roman"/>
          </w:rPr>
          <w:id w:val="423684111"/>
          <w:placeholder>
            <w:docPart w:val="DefaultPlaceholder_1081868574"/>
          </w:placeholder>
          <w:showingPlcHdr/>
        </w:sdtPr>
        <w:sdtContent>
          <w:r w:rsidRPr="49B8A699">
            <w:rPr>
              <w:rStyle w:val="PlaceholderText"/>
            </w:rPr>
            <w:t>Click here to enter text.</w:t>
          </w:r>
        </w:sdtContent>
      </w:sdt>
    </w:p>
    <w:p w14:paraId="44F56019" w14:textId="26B37150" w:rsidR="49B8A699" w:rsidRDefault="49B8A699" w:rsidP="49B8A699">
      <w:pPr>
        <w:spacing w:after="0"/>
        <w:rPr>
          <w:rStyle w:val="PlaceholderText"/>
        </w:rPr>
      </w:pPr>
    </w:p>
    <w:p w14:paraId="7037FFE4" w14:textId="77777777" w:rsidR="005D3C61" w:rsidRDefault="005D3C61" w:rsidP="49B8A699">
      <w:pPr>
        <w:spacing w:after="0"/>
        <w:rPr>
          <w:rStyle w:val="PlaceholderText"/>
        </w:rPr>
      </w:pPr>
    </w:p>
    <w:p w14:paraId="508CADDB" w14:textId="6FDA2D37" w:rsidR="49B8A699" w:rsidRDefault="49B8A699" w:rsidP="49B8A699">
      <w:pPr>
        <w:spacing w:after="0"/>
        <w:rPr>
          <w:rStyle w:val="Placeholder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30A" w:rsidRPr="001950C5" w14:paraId="256521F1" w14:textId="77777777" w:rsidTr="00C3537E">
        <w:trPr>
          <w:trHeight w:val="251"/>
        </w:trPr>
        <w:tc>
          <w:tcPr>
            <w:tcW w:w="4675" w:type="dxa"/>
            <w:shd w:val="clear" w:color="auto" w:fill="4EC1E0"/>
          </w:tcPr>
          <w:p w14:paraId="502766D0" w14:textId="77777777" w:rsidR="00B9730A" w:rsidRPr="00681D7D" w:rsidRDefault="00FE07F3" w:rsidP="00325E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</w:rPr>
            </w:pPr>
            <w:r w:rsidRPr="00681D7D">
              <w:rPr>
                <w:rFonts w:ascii="Century Gothic" w:hAnsi="Century Gothic" w:cs="Times New Roman"/>
                <w:b/>
                <w:sz w:val="24"/>
              </w:rPr>
              <w:t>CFE Team Member Name &amp; Position</w:t>
            </w:r>
          </w:p>
        </w:tc>
        <w:tc>
          <w:tcPr>
            <w:tcW w:w="4675" w:type="dxa"/>
            <w:shd w:val="clear" w:color="auto" w:fill="4EC1E0"/>
          </w:tcPr>
          <w:p w14:paraId="12A02982" w14:textId="77777777" w:rsidR="00B9730A" w:rsidRPr="00681D7D" w:rsidRDefault="00FE07F3" w:rsidP="00325E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</w:rPr>
            </w:pPr>
            <w:r w:rsidRPr="00681D7D">
              <w:rPr>
                <w:rFonts w:ascii="Century Gothic" w:hAnsi="Century Gothic" w:cs="Times New Roman"/>
                <w:b/>
                <w:sz w:val="24"/>
              </w:rPr>
              <w:t>Contact Info</w:t>
            </w:r>
            <w:r w:rsidR="00C85403" w:rsidRPr="00681D7D">
              <w:rPr>
                <w:rFonts w:ascii="Century Gothic" w:hAnsi="Century Gothic" w:cs="Times New Roman"/>
                <w:b/>
                <w:sz w:val="24"/>
              </w:rPr>
              <w:t>rmation</w:t>
            </w:r>
          </w:p>
        </w:tc>
      </w:tr>
      <w:tr w:rsidR="00B9730A" w:rsidRPr="001950C5" w14:paraId="288AC4A5" w14:textId="77777777" w:rsidTr="001654DC">
        <w:trPr>
          <w:trHeight w:val="576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97E" w14:textId="1CF6639D" w:rsidR="006F21C3" w:rsidRPr="00681D7D" w:rsidRDefault="006F21C3" w:rsidP="00394BB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06D" w14:textId="7261677B" w:rsidR="00B9730A" w:rsidRPr="00681D7D" w:rsidRDefault="00B9730A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9730A" w:rsidRPr="001950C5" w14:paraId="789ED22B" w14:textId="77777777" w:rsidTr="001654DC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8C2" w14:textId="4960ADBF" w:rsidR="006F21C3" w:rsidRPr="00681D7D" w:rsidRDefault="006F21C3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0ADF" w14:textId="2F72D6CC" w:rsidR="00B9730A" w:rsidRPr="00681D7D" w:rsidRDefault="00B9730A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9730A" w:rsidRPr="001950C5" w14:paraId="450F55B6" w14:textId="77777777" w:rsidTr="001654DC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E8F" w14:textId="01EF035D" w:rsidR="006F21C3" w:rsidRPr="00681D7D" w:rsidRDefault="006F21C3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65D" w14:textId="1E7FC6C5" w:rsidR="00B9730A" w:rsidRPr="00681D7D" w:rsidRDefault="00B9730A" w:rsidP="00394BB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9730A" w:rsidRPr="001950C5" w14:paraId="029FF1E4" w14:textId="77777777" w:rsidTr="001654DC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FE8E" w14:textId="59ADF724" w:rsidR="006F21C3" w:rsidRPr="00681D7D" w:rsidRDefault="006F21C3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CD0" w14:textId="4415CC39" w:rsidR="00B9730A" w:rsidRPr="00681D7D" w:rsidRDefault="00B9730A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D625D2" w:rsidRPr="001950C5" w14:paraId="3CDF1E39" w14:textId="77777777" w:rsidTr="001654DC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61A3" w14:textId="1348777C" w:rsidR="00D625D2" w:rsidRDefault="00D625D2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1B1" w14:textId="5E1C7C2E" w:rsidR="00D625D2" w:rsidRPr="00D625D2" w:rsidRDefault="00D625D2" w:rsidP="001654D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3AEA28B1" w14:textId="0DB1A84C" w:rsidR="49B8A699" w:rsidRDefault="49B8A699" w:rsidP="49B8A69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BF8B6E1" w14:textId="77777777" w:rsidR="007A38E6" w:rsidRDefault="007A38E6" w:rsidP="49B8A69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77EACED" w14:textId="77777777" w:rsidR="00125587" w:rsidRDefault="00125587" w:rsidP="49B8A69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EF3" w:rsidRPr="001950C5" w14:paraId="3D700B89" w14:textId="77777777" w:rsidTr="00890EF3">
        <w:tc>
          <w:tcPr>
            <w:tcW w:w="9350" w:type="dxa"/>
            <w:shd w:val="clear" w:color="auto" w:fill="4EC1E0"/>
          </w:tcPr>
          <w:p w14:paraId="063BC137" w14:textId="77777777" w:rsidR="00890EF3" w:rsidRPr="00681D7D" w:rsidRDefault="007227C4" w:rsidP="00890EF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A</w:t>
            </w:r>
            <w:r w:rsidR="00890EF3" w:rsidRPr="00681D7D">
              <w:rPr>
                <w:rFonts w:ascii="Century Gothic" w:hAnsi="Century Gothic" w:cs="Times New Roman"/>
                <w:b/>
                <w:sz w:val="24"/>
                <w:szCs w:val="24"/>
              </w:rPr>
              <w:t>. Child/Youth Connections</w:t>
            </w:r>
          </w:p>
        </w:tc>
      </w:tr>
    </w:tbl>
    <w:p w14:paraId="0E775539" w14:textId="535B6C0E" w:rsidR="00890EF3" w:rsidRPr="00681D7D" w:rsidRDefault="49B8A699" w:rsidP="00890EF3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49B8A699">
        <w:rPr>
          <w:rFonts w:ascii="Century Gothic" w:hAnsi="Century Gothic" w:cs="Times New Roman"/>
        </w:rPr>
        <w:t>Genogram, Connectedness Map, or list of Connections/Family (prior to using CFE tools, include contact info 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890EF3" w:rsidRPr="001950C5" w14:paraId="382A6200" w14:textId="77777777" w:rsidTr="2DDF14B6">
        <w:trPr>
          <w:trHeight w:val="1815"/>
        </w:trPr>
        <w:tc>
          <w:tcPr>
            <w:tcW w:w="9124" w:type="dxa"/>
          </w:tcPr>
          <w:p w14:paraId="2EA9E4A1" w14:textId="77777777" w:rsidR="00890EF3" w:rsidRDefault="00890EF3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42C957DB" w14:textId="3EC39547" w:rsidR="00F700D4" w:rsidRDefault="00F700D4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70429005" w14:textId="449BF7BE" w:rsidR="00E705A9" w:rsidRDefault="00E705A9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E7C0B77" w14:textId="77777777" w:rsidR="00E705A9" w:rsidRDefault="00E705A9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CF7C417" w14:textId="46B4C64F" w:rsidR="00F700D4" w:rsidRPr="00C232A7" w:rsidRDefault="00F700D4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</w:tr>
    </w:tbl>
    <w:p w14:paraId="30E3BF87" w14:textId="77777777" w:rsidR="00F700D4" w:rsidRDefault="00F700D4" w:rsidP="00890EF3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64D6C31" w14:textId="766E072B" w:rsidR="00890EF3" w:rsidRPr="00681D7D" w:rsidRDefault="2DDF14B6" w:rsidP="00890EF3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2DDF14B6">
        <w:rPr>
          <w:rFonts w:ascii="Century Gothic" w:hAnsi="Century Gothic" w:cs="Times New Roman"/>
        </w:rPr>
        <w:t>Is the child connected</w:t>
      </w:r>
      <w:r w:rsidR="00BE6344">
        <w:rPr>
          <w:rFonts w:ascii="Century Gothic" w:hAnsi="Century Gothic" w:cs="Times New Roman"/>
        </w:rPr>
        <w:t>/</w:t>
      </w:r>
      <w:r w:rsidR="00BE6344" w:rsidRPr="00DA758B">
        <w:rPr>
          <w:rFonts w:ascii="Century Gothic" w:hAnsi="Century Gothic" w:cs="Times New Roman"/>
        </w:rPr>
        <w:t>attached</w:t>
      </w:r>
      <w:r w:rsidRPr="2DDF14B6">
        <w:rPr>
          <w:rFonts w:ascii="Century Gothic" w:hAnsi="Century Gothic" w:cs="Times New Roman"/>
        </w:rPr>
        <w:t xml:space="preserve"> to parents</w:t>
      </w:r>
      <w:r w:rsidR="003C3A30">
        <w:rPr>
          <w:rFonts w:ascii="Century Gothic" w:hAnsi="Century Gothic" w:cs="Times New Roman"/>
        </w:rPr>
        <w:t>/family</w:t>
      </w:r>
      <w:r w:rsidRPr="2DDF14B6">
        <w:rPr>
          <w:rFonts w:ascii="Century Gothic" w:hAnsi="Century Gothic" w:cs="Times New Roman"/>
        </w:rPr>
        <w:t xml:space="preserve">? </w:t>
      </w:r>
      <w:r w:rsidRPr="00DA758B">
        <w:rPr>
          <w:rFonts w:ascii="Century Gothic" w:hAnsi="Century Gothic" w:cs="Times New Roman"/>
          <w:b/>
          <w:bCs/>
        </w:rPr>
        <w:t>Highlight / Circle one:</w:t>
      </w:r>
      <w:r w:rsidRPr="2DDF14B6">
        <w:rPr>
          <w:rFonts w:ascii="Century Gothic" w:hAnsi="Century Gothic" w:cs="Times New Roman"/>
        </w:rPr>
        <w:t xml:space="preserve"> </w:t>
      </w:r>
      <w:r w:rsidR="00890EF3">
        <w:br/>
      </w:r>
      <w:r w:rsidRPr="2DDF14B6">
        <w:rPr>
          <w:rFonts w:ascii="Century Gothic" w:hAnsi="Century Gothic" w:cs="Times New Roman"/>
        </w:rPr>
        <w:t xml:space="preserve">(connected, somewhat connected, not connected) </w:t>
      </w:r>
    </w:p>
    <w:p w14:paraId="73C4C470" w14:textId="77777777" w:rsidR="00F700D4" w:rsidRDefault="00F700D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FAC8B42" w14:textId="77777777" w:rsidR="005D3C61" w:rsidRDefault="005D3C61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33C8ADC" w14:textId="22F38868" w:rsidR="00890EF3" w:rsidRDefault="001228E7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Is the child connected to their </w:t>
      </w:r>
      <w:r w:rsidR="00890EF3" w:rsidRPr="00681D7D">
        <w:rPr>
          <w:rFonts w:ascii="Century Gothic" w:hAnsi="Century Gothic" w:cs="Times New Roman"/>
        </w:rPr>
        <w:t xml:space="preserve">network? </w:t>
      </w:r>
      <w:r w:rsidR="005200C4" w:rsidRPr="00DA758B">
        <w:rPr>
          <w:rFonts w:ascii="Century Gothic" w:hAnsi="Century Gothic" w:cs="Times New Roman"/>
          <w:b/>
          <w:bCs/>
        </w:rPr>
        <w:t xml:space="preserve">Highlight / </w:t>
      </w:r>
      <w:r w:rsidR="0091605A" w:rsidRPr="00DA758B">
        <w:rPr>
          <w:rFonts w:ascii="Century Gothic" w:hAnsi="Century Gothic" w:cs="Times New Roman"/>
          <w:b/>
          <w:bCs/>
        </w:rPr>
        <w:t>Circle one:</w:t>
      </w:r>
      <w:r w:rsidR="0091605A">
        <w:rPr>
          <w:rFonts w:ascii="Century Gothic" w:hAnsi="Century Gothic" w:cs="Times New Roman"/>
        </w:rPr>
        <w:br/>
      </w:r>
      <w:r w:rsidR="00890EF3" w:rsidRPr="00681D7D">
        <w:rPr>
          <w:rFonts w:ascii="Century Gothic" w:hAnsi="Century Gothic" w:cs="Times New Roman"/>
        </w:rPr>
        <w:t xml:space="preserve">(connected, somewhat </w:t>
      </w:r>
      <w:r w:rsidR="00890EF3" w:rsidRPr="00C232A7">
        <w:rPr>
          <w:rFonts w:ascii="Century Gothic" w:hAnsi="Century Gothic" w:cs="Times New Roman"/>
        </w:rPr>
        <w:t>connected, not connected</w:t>
      </w:r>
      <w:r w:rsidR="00890EF3" w:rsidRPr="00681D7D">
        <w:rPr>
          <w:rFonts w:ascii="Century Gothic" w:hAnsi="Century Gothic" w:cs="Times New Roman"/>
        </w:rPr>
        <w:t>)</w:t>
      </w:r>
    </w:p>
    <w:p w14:paraId="36BB4042" w14:textId="77777777" w:rsidR="00BE6344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AD99578" w14:textId="77777777" w:rsidR="005D3C61" w:rsidRDefault="005D3C61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ABF0137" w14:textId="68925723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5D3C61">
        <w:rPr>
          <w:rFonts w:ascii="Century Gothic" w:hAnsi="Century Gothic" w:cs="Times New Roman"/>
        </w:rPr>
        <w:t>For children ages 0-5:  What is the current visitation schedule?</w:t>
      </w:r>
    </w:p>
    <w:p w14:paraId="39EB0BFB" w14:textId="77777777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7523472" w14:textId="77777777" w:rsidR="00DA758B" w:rsidRPr="005D3C61" w:rsidRDefault="00DA758B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F3BFB6A" w14:textId="5B0292BF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5D3C61">
        <w:rPr>
          <w:rFonts w:ascii="Century Gothic" w:hAnsi="Century Gothic" w:cs="Times New Roman"/>
        </w:rPr>
        <w:t>For children ages 0-5:  Will utilizing the positive visitation approach be useful?</w:t>
      </w:r>
    </w:p>
    <w:p w14:paraId="36FE3C17" w14:textId="77777777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78C5AAB" w14:textId="77777777" w:rsidR="00DA758B" w:rsidRPr="005D3C61" w:rsidRDefault="00DA758B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09E176A" w14:textId="0688BE99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  <w:r w:rsidRPr="005D3C61">
        <w:rPr>
          <w:rFonts w:ascii="Century Gothic" w:hAnsi="Century Gothic" w:cs="Times New Roman"/>
        </w:rPr>
        <w:t>For youth 16 and older Is there a Circle of Support Meeting scheduled?</w:t>
      </w:r>
    </w:p>
    <w:p w14:paraId="18E5B7FC" w14:textId="77777777" w:rsidR="00BE6344" w:rsidRPr="005D3C61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CB59158" w14:textId="77777777" w:rsidR="00DA758B" w:rsidRPr="005D3C61" w:rsidRDefault="00DA758B" w:rsidP="00681D7D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036BED5" w14:textId="007C7457" w:rsidR="00BE6344" w:rsidRDefault="00BE6344" w:rsidP="00681D7D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  <w:r w:rsidRPr="005D3C61">
        <w:rPr>
          <w:rFonts w:ascii="Century Gothic" w:hAnsi="Century Gothic" w:cs="Times New Roman"/>
        </w:rPr>
        <w:t>For Youth 16 and older: Has the youth identified what her</w:t>
      </w:r>
      <w:r w:rsidR="00520E5A">
        <w:rPr>
          <w:rFonts w:ascii="Century Gothic" w:hAnsi="Century Gothic" w:cs="Times New Roman"/>
        </w:rPr>
        <w:t>/his/their</w:t>
      </w:r>
      <w:r w:rsidRPr="005D3C61">
        <w:rPr>
          <w:rFonts w:ascii="Century Gothic" w:hAnsi="Century Gothic" w:cs="Times New Roman"/>
        </w:rPr>
        <w:t xml:space="preserve"> goals are for their future?</w:t>
      </w:r>
    </w:p>
    <w:p w14:paraId="23E2820F" w14:textId="77777777" w:rsidR="00DA758B" w:rsidRDefault="00DA758B" w:rsidP="00681D7D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14:paraId="108C8189" w14:textId="77777777" w:rsidR="00DA758B" w:rsidRDefault="00DA758B" w:rsidP="00681D7D">
      <w:pPr>
        <w:autoSpaceDE w:val="0"/>
        <w:autoSpaceDN w:val="0"/>
        <w:adjustRightInd w:val="0"/>
        <w:rPr>
          <w:rFonts w:ascii="Century Gothic" w:hAnsi="Century Gothic" w:cs="Times New Roman"/>
          <w:sz w:val="24"/>
          <w:szCs w:val="24"/>
        </w:rPr>
      </w:pPr>
    </w:p>
    <w:p w14:paraId="74A80BCF" w14:textId="24AA2B2B" w:rsidR="009038A6" w:rsidRPr="00681D7D" w:rsidRDefault="009038A6" w:rsidP="00125587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516C34" w:rsidRPr="001950C5" w14:paraId="6071AEF5" w14:textId="77777777" w:rsidTr="00C3537E"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EC1E0"/>
          </w:tcPr>
          <w:p w14:paraId="6DDA07FF" w14:textId="77777777" w:rsidR="00516C34" w:rsidRPr="00681D7D" w:rsidRDefault="007227C4" w:rsidP="00325E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lastRenderedPageBreak/>
              <w:t>B</w:t>
            </w:r>
            <w:r w:rsidR="006262EB" w:rsidRPr="00681D7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. Calendaring</w:t>
            </w:r>
          </w:p>
        </w:tc>
      </w:tr>
    </w:tbl>
    <w:p w14:paraId="0451C772" w14:textId="77777777" w:rsidR="006262EB" w:rsidRPr="00681D7D" w:rsidRDefault="006262EB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14:paraId="5E1A7487" w14:textId="4BDEAE39" w:rsidR="003C3A30" w:rsidRDefault="49B8A699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49B8A699">
        <w:rPr>
          <w:rFonts w:ascii="Century Gothic" w:hAnsi="Century Gothic" w:cs="Times New Roman"/>
        </w:rPr>
        <w:t xml:space="preserve">What does this youth’s </w:t>
      </w:r>
      <w:r w:rsidRPr="49B8A699">
        <w:rPr>
          <w:rFonts w:ascii="Century Gothic" w:hAnsi="Century Gothic" w:cs="Times New Roman"/>
          <w:b/>
          <w:bCs/>
        </w:rPr>
        <w:t xml:space="preserve">points of connection (with other people) </w:t>
      </w:r>
      <w:r w:rsidRPr="49B8A699">
        <w:rPr>
          <w:rFonts w:ascii="Century Gothic" w:hAnsi="Century Gothic" w:cs="Times New Roman"/>
        </w:rPr>
        <w:t>look like in a typical month? In the calendar below, input all of the activities, visits, and involvement this youth has over the next month that we know of (</w:t>
      </w:r>
      <w:proofErr w:type="gramStart"/>
      <w:r w:rsidRPr="49B8A699">
        <w:rPr>
          <w:rFonts w:ascii="Century Gothic" w:hAnsi="Century Gothic" w:cs="Times New Roman"/>
        </w:rPr>
        <w:t>i.e.</w:t>
      </w:r>
      <w:proofErr w:type="gramEnd"/>
      <w:r w:rsidRPr="49B8A699">
        <w:rPr>
          <w:rFonts w:ascii="Century Gothic" w:hAnsi="Century Gothic" w:cs="Times New Roman"/>
        </w:rPr>
        <w:t xml:space="preserve"> school, faith-based activities, visits with family, etc.).</w:t>
      </w:r>
    </w:p>
    <w:p w14:paraId="503FD472" w14:textId="67CBFEC9" w:rsidR="00BE751A" w:rsidRPr="00681D7D" w:rsidRDefault="00BE751A" w:rsidP="2DDF14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98"/>
        <w:gridCol w:w="1318"/>
        <w:gridCol w:w="1313"/>
        <w:gridCol w:w="1562"/>
        <w:gridCol w:w="1265"/>
        <w:gridCol w:w="1265"/>
        <w:gridCol w:w="1329"/>
      </w:tblGrid>
      <w:tr w:rsidR="006262EB" w:rsidRPr="001950C5" w14:paraId="31508F82" w14:textId="77777777" w:rsidTr="2DDF14B6">
        <w:trPr>
          <w:trHeight w:val="720"/>
        </w:trPr>
        <w:tc>
          <w:tcPr>
            <w:tcW w:w="1298" w:type="dxa"/>
            <w:vAlign w:val="center"/>
          </w:tcPr>
          <w:p w14:paraId="3BC5F667" w14:textId="77777777" w:rsidR="006262EB" w:rsidRPr="00681D7D" w:rsidRDefault="006262EB" w:rsidP="004A2CC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Sunday</w:t>
            </w:r>
          </w:p>
        </w:tc>
        <w:tc>
          <w:tcPr>
            <w:tcW w:w="1318" w:type="dxa"/>
            <w:vAlign w:val="center"/>
          </w:tcPr>
          <w:p w14:paraId="348A90DB" w14:textId="77777777" w:rsidR="006262EB" w:rsidRPr="00681D7D" w:rsidRDefault="006262EB" w:rsidP="004A2CC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Monday</w:t>
            </w:r>
          </w:p>
        </w:tc>
        <w:tc>
          <w:tcPr>
            <w:tcW w:w="1313" w:type="dxa"/>
            <w:vAlign w:val="center"/>
          </w:tcPr>
          <w:p w14:paraId="42E3E751" w14:textId="77777777" w:rsidR="006262EB" w:rsidRPr="00681D7D" w:rsidRDefault="006262EB" w:rsidP="004A2CC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Tuesday</w:t>
            </w:r>
          </w:p>
        </w:tc>
        <w:tc>
          <w:tcPr>
            <w:tcW w:w="1562" w:type="dxa"/>
            <w:vAlign w:val="center"/>
          </w:tcPr>
          <w:p w14:paraId="3C2DEC63" w14:textId="77777777" w:rsidR="006262EB" w:rsidRPr="00681D7D" w:rsidRDefault="2DDF14B6" w:rsidP="00DA758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2DDF14B6">
              <w:rPr>
                <w:rFonts w:ascii="Century Gothic" w:hAnsi="Century Gothic" w:cs="Times New Roman"/>
              </w:rPr>
              <w:t>Wednesday</w:t>
            </w:r>
          </w:p>
        </w:tc>
        <w:tc>
          <w:tcPr>
            <w:tcW w:w="1265" w:type="dxa"/>
            <w:vAlign w:val="center"/>
          </w:tcPr>
          <w:p w14:paraId="48D26343" w14:textId="77777777" w:rsidR="006262EB" w:rsidRPr="00681D7D" w:rsidRDefault="006262EB" w:rsidP="004A2CC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Thursday</w:t>
            </w:r>
          </w:p>
        </w:tc>
        <w:tc>
          <w:tcPr>
            <w:tcW w:w="1265" w:type="dxa"/>
            <w:vAlign w:val="center"/>
          </w:tcPr>
          <w:p w14:paraId="4A36DE40" w14:textId="77777777" w:rsidR="006262EB" w:rsidRPr="00681D7D" w:rsidRDefault="006262EB" w:rsidP="004A2CC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Friday</w:t>
            </w:r>
          </w:p>
        </w:tc>
        <w:tc>
          <w:tcPr>
            <w:tcW w:w="1329" w:type="dxa"/>
            <w:vAlign w:val="center"/>
          </w:tcPr>
          <w:p w14:paraId="35F92015" w14:textId="77777777" w:rsidR="006262EB" w:rsidRPr="00681D7D" w:rsidRDefault="00602D3F" w:rsidP="00602D3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Saturday</w:t>
            </w:r>
          </w:p>
        </w:tc>
      </w:tr>
      <w:tr w:rsidR="006262EB" w:rsidRPr="001950C5" w14:paraId="2BB91BF5" w14:textId="77777777" w:rsidTr="2DDF14B6">
        <w:trPr>
          <w:trHeight w:val="1008"/>
        </w:trPr>
        <w:tc>
          <w:tcPr>
            <w:tcW w:w="1298" w:type="dxa"/>
          </w:tcPr>
          <w:p w14:paraId="7A9E4BCF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8" w:type="dxa"/>
          </w:tcPr>
          <w:p w14:paraId="25CF3F62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3" w:type="dxa"/>
          </w:tcPr>
          <w:p w14:paraId="1ABF5DC2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562" w:type="dxa"/>
          </w:tcPr>
          <w:p w14:paraId="3A7C9612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58960C06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0F583A11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29" w:type="dxa"/>
          </w:tcPr>
          <w:p w14:paraId="46B869A1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</w:tr>
      <w:tr w:rsidR="006262EB" w:rsidRPr="001950C5" w14:paraId="71B31AEB" w14:textId="77777777" w:rsidTr="2DDF14B6">
        <w:trPr>
          <w:trHeight w:val="1008"/>
        </w:trPr>
        <w:tc>
          <w:tcPr>
            <w:tcW w:w="1298" w:type="dxa"/>
          </w:tcPr>
          <w:p w14:paraId="77725101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8" w:type="dxa"/>
          </w:tcPr>
          <w:p w14:paraId="779A8CBE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3" w:type="dxa"/>
          </w:tcPr>
          <w:p w14:paraId="7F165F1D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562" w:type="dxa"/>
          </w:tcPr>
          <w:p w14:paraId="184BD2C0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2FE0C2ED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5CA2DA42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29" w:type="dxa"/>
          </w:tcPr>
          <w:p w14:paraId="6E9BFFD9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</w:tr>
      <w:tr w:rsidR="006262EB" w:rsidRPr="001950C5" w14:paraId="37997687" w14:textId="77777777" w:rsidTr="2DDF14B6">
        <w:trPr>
          <w:trHeight w:val="1008"/>
        </w:trPr>
        <w:tc>
          <w:tcPr>
            <w:tcW w:w="1298" w:type="dxa"/>
          </w:tcPr>
          <w:p w14:paraId="7F1CA992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8" w:type="dxa"/>
          </w:tcPr>
          <w:p w14:paraId="09A23E27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13" w:type="dxa"/>
          </w:tcPr>
          <w:p w14:paraId="3037183D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562" w:type="dxa"/>
          </w:tcPr>
          <w:p w14:paraId="4CA9AD3B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24679ECE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265" w:type="dxa"/>
          </w:tcPr>
          <w:p w14:paraId="36440DAB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1329" w:type="dxa"/>
          </w:tcPr>
          <w:p w14:paraId="6BCD21E0" w14:textId="77777777" w:rsidR="006262EB" w:rsidRPr="00681D7D" w:rsidRDefault="006262EB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</w:tr>
    </w:tbl>
    <w:p w14:paraId="07E1E35B" w14:textId="77777777" w:rsidR="00F700D4" w:rsidRPr="00681D7D" w:rsidRDefault="00F700D4" w:rsidP="00EC74A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890EF3" w:rsidRPr="001950C5" w14:paraId="42F45D5E" w14:textId="77777777" w:rsidTr="008D04AE"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EC1E0"/>
          </w:tcPr>
          <w:p w14:paraId="79C62E8A" w14:textId="77777777" w:rsidR="00890EF3" w:rsidRPr="00681D7D" w:rsidRDefault="007227C4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/>
                <w:b/>
                <w:sz w:val="24"/>
              </w:rPr>
              <w:t>C</w:t>
            </w:r>
            <w:r w:rsidR="00D23696">
              <w:rPr>
                <w:rFonts w:ascii="Century Gothic" w:hAnsi="Century Gothic" w:cs="Times New Roman"/>
                <w:b/>
                <w:sz w:val="24"/>
              </w:rPr>
              <w:t xml:space="preserve">. Statement of </w:t>
            </w:r>
            <w:r w:rsidR="002D3A2E">
              <w:rPr>
                <w:rFonts w:ascii="Century Gothic" w:hAnsi="Century Gothic" w:cs="Times New Roman"/>
                <w:b/>
                <w:sz w:val="24"/>
              </w:rPr>
              <w:t xml:space="preserve">Strengths, </w:t>
            </w:r>
            <w:r w:rsidR="00D23696">
              <w:rPr>
                <w:rFonts w:ascii="Century Gothic" w:hAnsi="Century Gothic" w:cs="Times New Roman"/>
                <w:b/>
                <w:sz w:val="24"/>
              </w:rPr>
              <w:t>Needs,</w:t>
            </w:r>
            <w:r w:rsidR="002D3A2E">
              <w:rPr>
                <w:rFonts w:ascii="Century Gothic" w:hAnsi="Century Gothic" w:cs="Times New Roman"/>
                <w:b/>
                <w:sz w:val="24"/>
              </w:rPr>
              <w:t xml:space="preserve"> and</w:t>
            </w:r>
            <w:r w:rsidR="00D23696">
              <w:rPr>
                <w:rFonts w:ascii="Century Gothic" w:hAnsi="Century Gothic" w:cs="Times New Roman"/>
                <w:b/>
                <w:sz w:val="24"/>
              </w:rPr>
              <w:t xml:space="preserve"> Concerns</w:t>
            </w:r>
          </w:p>
        </w:tc>
      </w:tr>
    </w:tbl>
    <w:p w14:paraId="33AEB518" w14:textId="77777777" w:rsidR="00890EF3" w:rsidRPr="00681D7D" w:rsidRDefault="00890EF3" w:rsidP="00890EF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EF3" w:rsidRPr="001950C5" w14:paraId="0B2269C6" w14:textId="77777777" w:rsidTr="2DDF14B6">
        <w:trPr>
          <w:trHeight w:val="3210"/>
        </w:trPr>
        <w:tc>
          <w:tcPr>
            <w:tcW w:w="9350" w:type="dxa"/>
          </w:tcPr>
          <w:p w14:paraId="50661A4E" w14:textId="5D83E657" w:rsidR="00D23696" w:rsidRDefault="687DA93D" w:rsidP="00D2369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687DA93D">
              <w:rPr>
                <w:rFonts w:ascii="Century Gothic" w:hAnsi="Century Gothic" w:cs="Times New Roman"/>
              </w:rPr>
              <w:t>What are the biggest strengths of the child and parents?</w:t>
            </w:r>
          </w:p>
          <w:p w14:paraId="1BDB6110" w14:textId="44F97961" w:rsidR="00BE751A" w:rsidRPr="00BE751A" w:rsidRDefault="00BE751A" w:rsidP="00DA758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imes New Roman"/>
              </w:rPr>
            </w:pPr>
          </w:p>
          <w:p w14:paraId="2365EE15" w14:textId="77777777" w:rsidR="00DA758B" w:rsidRDefault="00DA758B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0C7FDCCA" w14:textId="77777777" w:rsidR="00DA758B" w:rsidRDefault="00DA758B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656AB7EC" w14:textId="2AA56E6D" w:rsidR="002D3A2E" w:rsidRDefault="687DA93D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687DA93D">
              <w:rPr>
                <w:rFonts w:ascii="Century Gothic" w:hAnsi="Century Gothic" w:cs="Times New Roman"/>
              </w:rPr>
              <w:t>What are the biggest safety concerns for the child and parents?</w:t>
            </w:r>
          </w:p>
          <w:p w14:paraId="62A67CD2" w14:textId="77777777" w:rsidR="00F700D4" w:rsidRDefault="00F700D4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37241E2B" w14:textId="77777777" w:rsidR="00DA758B" w:rsidRDefault="00DA758B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51AB52C" w14:textId="77777777" w:rsidR="00DA758B" w:rsidRDefault="00DA758B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1F7E692A" w14:textId="77777777" w:rsidR="002D3A2E" w:rsidRDefault="002D3A2E" w:rsidP="002D3A2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Permanency options the CFE </w:t>
            </w:r>
            <w:r>
              <w:rPr>
                <w:rFonts w:ascii="Century Gothic" w:hAnsi="Century Gothic" w:cs="Times New Roman"/>
              </w:rPr>
              <w:t>T</w:t>
            </w:r>
            <w:r w:rsidRPr="00681D7D">
              <w:rPr>
                <w:rFonts w:ascii="Century Gothic" w:hAnsi="Century Gothic" w:cs="Times New Roman"/>
              </w:rPr>
              <w:t>eam is aware of presently:</w:t>
            </w:r>
          </w:p>
          <w:p w14:paraId="34BEC6D0" w14:textId="77777777" w:rsidR="00F700D4" w:rsidRDefault="00F700D4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7E794BF7" w14:textId="77777777" w:rsidR="00DA758B" w:rsidRDefault="00DA758B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95A6005" w14:textId="280F73A2" w:rsidR="00DA758B" w:rsidRPr="00C232A7" w:rsidRDefault="00DA758B" w:rsidP="00C232A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</w:tr>
    </w:tbl>
    <w:p w14:paraId="42408F1F" w14:textId="77777777" w:rsidR="0010730B" w:rsidRDefault="0010730B" w:rsidP="00EC74A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C1A" w:rsidRPr="001950C5" w14:paraId="672A70E5" w14:textId="77777777" w:rsidTr="008D04AE">
        <w:tc>
          <w:tcPr>
            <w:tcW w:w="9576" w:type="dxa"/>
            <w:shd w:val="clear" w:color="auto" w:fill="4EC1E0"/>
          </w:tcPr>
          <w:p w14:paraId="41BF68F6" w14:textId="77777777" w:rsidR="00467C1A" w:rsidRPr="00681D7D" w:rsidRDefault="00467C1A" w:rsidP="00467C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D. Purpose</w:t>
            </w:r>
          </w:p>
        </w:tc>
      </w:tr>
    </w:tbl>
    <w:p w14:paraId="6239DEA0" w14:textId="77777777" w:rsidR="00467C1A" w:rsidRPr="00681D7D" w:rsidRDefault="00467C1A" w:rsidP="00467C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C1A" w:rsidRPr="001950C5" w14:paraId="446226FF" w14:textId="77777777" w:rsidTr="2DDF14B6">
        <w:trPr>
          <w:trHeight w:val="2175"/>
        </w:trPr>
        <w:tc>
          <w:tcPr>
            <w:tcW w:w="9350" w:type="dxa"/>
          </w:tcPr>
          <w:p w14:paraId="7BD8B9F0" w14:textId="5D3F3083" w:rsidR="00F700D4" w:rsidRPr="0000794F" w:rsidRDefault="687DA93D" w:rsidP="00DA758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687DA93D">
              <w:rPr>
                <w:rFonts w:ascii="Century Gothic" w:hAnsi="Century Gothic" w:cs="Times New Roman"/>
              </w:rPr>
              <w:t>What is the purpose of CFE in this case? (Searching for family, identifying connections for children, placement need, building support for caregiver/parent, etc.</w:t>
            </w:r>
            <w:r w:rsidR="00DA758B">
              <w:rPr>
                <w:rFonts w:ascii="Century Gothic" w:hAnsi="Century Gothic" w:cs="Times New Roman"/>
              </w:rPr>
              <w:t>)</w:t>
            </w:r>
          </w:p>
        </w:tc>
      </w:tr>
      <w:tr w:rsidR="00B83638" w:rsidRPr="001950C5" w14:paraId="38E685F9" w14:textId="77777777" w:rsidTr="00B83638">
        <w:tc>
          <w:tcPr>
            <w:tcW w:w="9350" w:type="dxa"/>
            <w:shd w:val="clear" w:color="auto" w:fill="4EC1E0"/>
          </w:tcPr>
          <w:p w14:paraId="260214D9" w14:textId="77777777" w:rsidR="00B83638" w:rsidRPr="00681D7D" w:rsidRDefault="00467C1A" w:rsidP="00EC74A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E</w:t>
            </w:r>
            <w:r w:rsidR="00B83638" w:rsidRPr="00681D7D">
              <w:rPr>
                <w:rFonts w:ascii="Century Gothic" w:hAnsi="Century Gothic" w:cs="Times New Roman"/>
                <w:b/>
                <w:sz w:val="24"/>
                <w:szCs w:val="24"/>
              </w:rPr>
              <w:t>. Authentic Commitment</w:t>
            </w:r>
          </w:p>
        </w:tc>
      </w:tr>
    </w:tbl>
    <w:p w14:paraId="7EAE83AF" w14:textId="77777777" w:rsidR="00B83638" w:rsidRPr="00681D7D" w:rsidRDefault="00B83638" w:rsidP="00EC74A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14:paraId="07FED5CD" w14:textId="115107CC" w:rsidR="006262EB" w:rsidRPr="00681D7D" w:rsidRDefault="006262EB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0"/>
        </w:rPr>
      </w:pPr>
      <w:r w:rsidRPr="00681D7D">
        <w:rPr>
          <w:rFonts w:ascii="Century Gothic" w:hAnsi="Century Gothic" w:cs="Times New Roman"/>
          <w:szCs w:val="20"/>
        </w:rPr>
        <w:t xml:space="preserve">Determine the level of authentic commitment </w:t>
      </w:r>
      <w:r w:rsidR="00FE13F3" w:rsidRPr="00681D7D">
        <w:rPr>
          <w:rFonts w:ascii="Century Gothic" w:hAnsi="Century Gothic" w:cs="Times New Roman"/>
          <w:szCs w:val="20"/>
        </w:rPr>
        <w:t xml:space="preserve">of the CFE Team </w:t>
      </w:r>
      <w:r w:rsidRPr="00681D7D">
        <w:rPr>
          <w:rFonts w:ascii="Century Gothic" w:hAnsi="Century Gothic" w:cs="Times New Roman"/>
          <w:szCs w:val="20"/>
        </w:rPr>
        <w:t xml:space="preserve">to </w:t>
      </w:r>
      <w:r w:rsidR="009E7595" w:rsidRPr="00681D7D">
        <w:rPr>
          <w:rFonts w:ascii="Century Gothic" w:hAnsi="Century Gothic" w:cs="Times New Roman"/>
          <w:szCs w:val="20"/>
        </w:rPr>
        <w:t>1) be involved in the CFE process, 2) fully and meaningfully engage and plan with, and/or search for</w:t>
      </w:r>
      <w:r w:rsidR="001C423A">
        <w:rPr>
          <w:rFonts w:ascii="Century Gothic" w:hAnsi="Century Gothic" w:cs="Times New Roman"/>
          <w:szCs w:val="20"/>
        </w:rPr>
        <w:t>,</w:t>
      </w:r>
      <w:r w:rsidR="001228E7">
        <w:rPr>
          <w:rFonts w:ascii="Century Gothic" w:hAnsi="Century Gothic" w:cs="Times New Roman"/>
          <w:szCs w:val="20"/>
        </w:rPr>
        <w:t xml:space="preserve"> family/kin</w:t>
      </w:r>
      <w:r w:rsidR="009E7595" w:rsidRPr="00681D7D">
        <w:rPr>
          <w:rFonts w:ascii="Century Gothic" w:hAnsi="Century Gothic" w:cs="Times New Roman"/>
          <w:szCs w:val="20"/>
        </w:rPr>
        <w:t xml:space="preserve">, </w:t>
      </w:r>
      <w:r w:rsidR="00C92C08">
        <w:rPr>
          <w:rFonts w:ascii="Century Gothic" w:hAnsi="Century Gothic" w:cs="Times New Roman"/>
          <w:szCs w:val="20"/>
        </w:rPr>
        <w:t>3</w:t>
      </w:r>
      <w:r w:rsidR="009E7595" w:rsidRPr="00681D7D">
        <w:rPr>
          <w:rFonts w:ascii="Century Gothic" w:hAnsi="Century Gothic" w:cs="Times New Roman"/>
          <w:szCs w:val="20"/>
        </w:rPr>
        <w:t xml:space="preserve">) </w:t>
      </w:r>
      <w:r w:rsidR="000F74AC" w:rsidRPr="00681D7D">
        <w:rPr>
          <w:rFonts w:ascii="Century Gothic" w:hAnsi="Century Gothic" w:cs="Times New Roman"/>
          <w:szCs w:val="20"/>
        </w:rPr>
        <w:t xml:space="preserve">be open to </w:t>
      </w:r>
      <w:r w:rsidR="001228E7">
        <w:rPr>
          <w:rFonts w:ascii="Century Gothic" w:hAnsi="Century Gothic" w:cs="Times New Roman"/>
          <w:szCs w:val="20"/>
        </w:rPr>
        <w:t>family/kin’s</w:t>
      </w:r>
      <w:r w:rsidR="000F74AC" w:rsidRPr="00681D7D">
        <w:rPr>
          <w:rFonts w:ascii="Century Gothic" w:hAnsi="Century Gothic" w:cs="Times New Roman"/>
          <w:szCs w:val="20"/>
        </w:rPr>
        <w:t xml:space="preserve"> involvement</w:t>
      </w:r>
      <w:r w:rsidR="006B7886" w:rsidRPr="00681D7D">
        <w:rPr>
          <w:rFonts w:ascii="Century Gothic" w:hAnsi="Century Gothic" w:cs="Times New Roman"/>
          <w:szCs w:val="20"/>
        </w:rPr>
        <w:t xml:space="preserve">. </w:t>
      </w:r>
      <w:r w:rsidRPr="00681D7D">
        <w:rPr>
          <w:rFonts w:ascii="Century Gothic" w:hAnsi="Century Gothic" w:cs="Times New Roman"/>
          <w:b/>
          <w:szCs w:val="20"/>
        </w:rPr>
        <w:t>Note:</w:t>
      </w:r>
      <w:r w:rsidRPr="00681D7D">
        <w:rPr>
          <w:rFonts w:ascii="Century Gothic" w:hAnsi="Century Gothic" w:cs="Times New Roman"/>
          <w:szCs w:val="20"/>
        </w:rPr>
        <w:t xml:space="preserve"> The CFE Team will work together for inviting, hosting, convening, facilitating, and sustaining the participation of the family and concerned adults. All will be expected to support these efforts.</w:t>
      </w:r>
    </w:p>
    <w:p w14:paraId="565CCB73" w14:textId="77777777" w:rsidR="006262EB" w:rsidRPr="00681D7D" w:rsidRDefault="006262EB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2EB" w:rsidRPr="001950C5" w14:paraId="45A3CCD3" w14:textId="77777777" w:rsidTr="49B8A699">
        <w:trPr>
          <w:trHeight w:val="2850"/>
        </w:trPr>
        <w:tc>
          <w:tcPr>
            <w:tcW w:w="9350" w:type="dxa"/>
          </w:tcPr>
          <w:p w14:paraId="40F5DA89" w14:textId="77777777" w:rsidR="006262EB" w:rsidRPr="00681D7D" w:rsidRDefault="006262EB" w:rsidP="00566FB8">
            <w:pPr>
              <w:tabs>
                <w:tab w:val="left" w:pos="3675"/>
                <w:tab w:val="center" w:pos="4557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</w:rPr>
            </w:pPr>
            <w:r w:rsidRPr="00681D7D">
              <w:rPr>
                <w:rFonts w:ascii="Century Gothic" w:hAnsi="Century Gothic" w:cs="Times New Roman"/>
                <w:b/>
                <w:bCs/>
                <w:sz w:val="24"/>
              </w:rPr>
              <w:t>Authenticity Scale</w:t>
            </w:r>
          </w:p>
          <w:p w14:paraId="32CD98DB" w14:textId="77777777" w:rsidR="006262EB" w:rsidRPr="00681D7D" w:rsidRDefault="006262EB" w:rsidP="004A2CC4">
            <w:pPr>
              <w:tabs>
                <w:tab w:val="left" w:pos="3675"/>
                <w:tab w:val="center" w:pos="4557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</w:rPr>
            </w:pPr>
          </w:p>
          <w:p w14:paraId="146DD04B" w14:textId="2872E7EF" w:rsidR="006262EB" w:rsidRPr="00681D7D" w:rsidRDefault="49B8A699" w:rsidP="49B8A6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</w:rPr>
            </w:pPr>
            <w:r w:rsidRPr="49B8A699">
              <w:rPr>
                <w:rFonts w:ascii="Century Gothic" w:hAnsi="Century Gothic" w:cs="Times New Roman"/>
              </w:rPr>
              <w:t xml:space="preserve">To what degree can the CFE Team authentically commit to </w:t>
            </w:r>
            <w:r w:rsidR="00D6580B">
              <w:rPr>
                <w:rFonts w:ascii="Century Gothic" w:hAnsi="Century Gothic" w:cs="Times New Roman"/>
              </w:rPr>
              <w:t>participating</w:t>
            </w:r>
            <w:r w:rsidRPr="49B8A699">
              <w:rPr>
                <w:rFonts w:ascii="Century Gothic" w:hAnsi="Century Gothic" w:cs="Times New Roman"/>
              </w:rPr>
              <w:t xml:space="preserve"> in the CFE process (as outlined above)</w:t>
            </w:r>
            <w:r w:rsidR="00D6580B">
              <w:rPr>
                <w:rFonts w:ascii="Century Gothic" w:hAnsi="Century Gothic" w:cs="Times New Roman"/>
              </w:rPr>
              <w:t>?</w:t>
            </w:r>
            <w:r w:rsidRPr="49B8A699">
              <w:rPr>
                <w:rFonts w:ascii="Century Gothic" w:hAnsi="Century Gothic" w:cs="Times New Roman"/>
              </w:rPr>
              <w:t xml:space="preserve">  This rating includes the commitment to attend and engage in the CFE family meetings.</w:t>
            </w:r>
          </w:p>
          <w:p w14:paraId="53DC92B4" w14:textId="77777777" w:rsidR="006262EB" w:rsidRPr="00681D7D" w:rsidRDefault="006262EB" w:rsidP="004A2CC4">
            <w:pPr>
              <w:autoSpaceDE w:val="0"/>
              <w:autoSpaceDN w:val="0"/>
              <w:adjustRightInd w:val="0"/>
              <w:ind w:left="630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FF4EBD7" w14:textId="77777777" w:rsidR="006262EB" w:rsidRPr="00681D7D" w:rsidRDefault="006262EB">
            <w:pPr>
              <w:autoSpaceDE w:val="0"/>
              <w:autoSpaceDN w:val="0"/>
              <w:adjustRightInd w:val="0"/>
              <w:ind w:left="63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0 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1 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>2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>3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4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5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6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7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8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9</w:t>
            </w:r>
            <w:r w:rsidRPr="00681D7D">
              <w:rPr>
                <w:rFonts w:ascii="Century Gothic" w:hAnsi="Century Gothic" w:cs="Times New Roman"/>
                <w:b/>
                <w:sz w:val="20"/>
                <w:szCs w:val="20"/>
              </w:rPr>
              <w:tab/>
              <w:t xml:space="preserve"> 10</w:t>
            </w:r>
          </w:p>
          <w:p w14:paraId="020878E4" w14:textId="19631DC3" w:rsidR="006262EB" w:rsidRPr="00681D7D" w:rsidRDefault="49B8A699" w:rsidP="004A2CC4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49B8A699">
              <w:rPr>
                <w:rFonts w:ascii="Century Gothic" w:hAnsi="Century Gothic" w:cs="Times New Roman"/>
                <w:sz w:val="18"/>
                <w:szCs w:val="18"/>
              </w:rPr>
              <w:t xml:space="preserve">      Cannot                                                                                                           </w:t>
            </w:r>
            <w:r w:rsidR="00D6580B">
              <w:rPr>
                <w:rFonts w:ascii="Century Gothic" w:hAnsi="Century Gothic" w:cs="Times New Roman"/>
                <w:sz w:val="18"/>
                <w:szCs w:val="18"/>
              </w:rPr>
              <w:t xml:space="preserve">                    </w:t>
            </w:r>
            <w:r w:rsidRPr="49B8A699">
              <w:rPr>
                <w:rFonts w:ascii="Century Gothic" w:hAnsi="Century Gothic" w:cs="Times New Roman"/>
                <w:sz w:val="18"/>
                <w:szCs w:val="18"/>
              </w:rPr>
              <w:t>Absolutely Can</w:t>
            </w:r>
          </w:p>
          <w:p w14:paraId="518DBD4B" w14:textId="07872786" w:rsidR="006262EB" w:rsidRPr="00D6580B" w:rsidRDefault="2DDF14B6" w:rsidP="2DDF14B6">
            <w:pPr>
              <w:autoSpaceDE w:val="0"/>
              <w:autoSpaceDN w:val="0"/>
              <w:adjustRightInd w:val="0"/>
              <w:ind w:left="-360" w:firstLine="360"/>
              <w:rPr>
                <w:rFonts w:ascii="Century Gothic" w:hAnsi="Century Gothic" w:cs="Times New Roman"/>
                <w:sz w:val="18"/>
                <w:szCs w:val="18"/>
              </w:rPr>
            </w:pPr>
            <w:r w:rsidRPr="2DDF14B6">
              <w:rPr>
                <w:rFonts w:ascii="Century Gothic" w:hAnsi="Century Gothic" w:cs="Times New Roman"/>
                <w:sz w:val="18"/>
                <w:szCs w:val="18"/>
              </w:rPr>
              <w:t xml:space="preserve">   Authentically</w:t>
            </w:r>
            <w:r w:rsidR="006262EB">
              <w:tab/>
            </w:r>
            <w:r w:rsidR="006262EB">
              <w:tab/>
            </w:r>
            <w:r w:rsidR="006262EB">
              <w:tab/>
            </w:r>
            <w:r w:rsidR="006262EB">
              <w:tab/>
            </w:r>
            <w:r w:rsidR="006262EB">
              <w:tab/>
            </w:r>
            <w:r w:rsidRPr="2DDF14B6">
              <w:rPr>
                <w:rFonts w:ascii="Century Gothic" w:hAnsi="Century Gothic" w:cs="Times New Roman"/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Pr="2DDF14B6">
              <w:rPr>
                <w:rFonts w:ascii="Century Gothic" w:hAnsi="Century Gothic" w:cs="Times New Roman"/>
                <w:sz w:val="18"/>
                <w:szCs w:val="18"/>
              </w:rPr>
              <w:t>Authentically</w:t>
            </w:r>
            <w:proofErr w:type="spellEnd"/>
            <w:r w:rsidRPr="2DDF14B6">
              <w:rPr>
                <w:rFonts w:ascii="Century Gothic" w:hAnsi="Century Gothic" w:cs="Times New Roman"/>
                <w:sz w:val="18"/>
                <w:szCs w:val="18"/>
              </w:rPr>
              <w:t xml:space="preserve">              Co</w:t>
            </w:r>
            <w:r w:rsidR="00D6580B">
              <w:rPr>
                <w:rFonts w:ascii="Century Gothic" w:hAnsi="Century Gothic" w:cs="Times New Roman"/>
                <w:sz w:val="18"/>
                <w:szCs w:val="18"/>
              </w:rPr>
              <w:t xml:space="preserve">        Co</w:t>
            </w:r>
            <w:r w:rsidRPr="2DDF14B6">
              <w:rPr>
                <w:rFonts w:ascii="Century Gothic" w:hAnsi="Century Gothic" w:cs="Times New Roman"/>
                <w:sz w:val="18"/>
                <w:szCs w:val="18"/>
              </w:rPr>
              <w:t>mmit</w:t>
            </w:r>
            <w:r w:rsidR="006262EB">
              <w:tab/>
            </w:r>
            <w:r w:rsidRPr="2DDF14B6">
              <w:rPr>
                <w:rFonts w:ascii="Century Gothic" w:hAnsi="Century Gothic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D6580B">
              <w:rPr>
                <w:rFonts w:ascii="Century Gothic" w:hAnsi="Century Gothic" w:cs="Times New Roman"/>
                <w:sz w:val="18"/>
                <w:szCs w:val="18"/>
              </w:rPr>
              <w:t xml:space="preserve">   </w:t>
            </w:r>
            <w:proofErr w:type="spellStart"/>
            <w:r w:rsidRPr="2DDF14B6">
              <w:rPr>
                <w:rFonts w:ascii="Century Gothic" w:hAnsi="Century Gothic" w:cs="Times New Roman"/>
                <w:sz w:val="18"/>
                <w:szCs w:val="18"/>
              </w:rPr>
              <w:t>Commit</w:t>
            </w:r>
            <w:proofErr w:type="spellEnd"/>
            <w:r w:rsidR="006262EB">
              <w:tab/>
            </w:r>
          </w:p>
        </w:tc>
      </w:tr>
    </w:tbl>
    <w:p w14:paraId="5B037E29" w14:textId="66586774" w:rsidR="2DDF14B6" w:rsidRDefault="2DDF14B6"/>
    <w:p w14:paraId="0F5BE7C1" w14:textId="7D96208D" w:rsidR="2DDF14B6" w:rsidRDefault="2DDF14B6" w:rsidP="2DDF14B6"/>
    <w:p w14:paraId="37F587AE" w14:textId="77777777" w:rsidR="006262EB" w:rsidRDefault="006262EB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605A" w14:paraId="141844A8" w14:textId="77777777" w:rsidTr="00681D7D">
        <w:tc>
          <w:tcPr>
            <w:tcW w:w="2337" w:type="dxa"/>
          </w:tcPr>
          <w:p w14:paraId="6162ED8F" w14:textId="77777777" w:rsidR="0091605A" w:rsidRPr="009E3345" w:rsidRDefault="00815212" w:rsidP="0081521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Date of Initial Team Meeting</w:t>
            </w:r>
          </w:p>
        </w:tc>
        <w:tc>
          <w:tcPr>
            <w:tcW w:w="2337" w:type="dxa"/>
          </w:tcPr>
          <w:p w14:paraId="2B406E80" w14:textId="3CDEE4B3" w:rsidR="0091605A" w:rsidRDefault="0091605A" w:rsidP="0000794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338" w:type="dxa"/>
          </w:tcPr>
          <w:p w14:paraId="61DBFF63" w14:textId="77777777" w:rsidR="0091605A" w:rsidRPr="009E3345" w:rsidRDefault="00815212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Date of Follow-Up Team Meeting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-1864428375"/>
            <w:placeholder>
              <w:docPart w:val="DefaultPlaceholder_1081868574"/>
            </w:placeholder>
            <w:showingPlcHdr/>
          </w:sdtPr>
          <w:sdtContent>
            <w:tc>
              <w:tcPr>
                <w:tcW w:w="2338" w:type="dxa"/>
              </w:tcPr>
              <w:p w14:paraId="4FE15F77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605A" w14:paraId="7D4674E6" w14:textId="77777777" w:rsidTr="00681D7D">
        <w:tc>
          <w:tcPr>
            <w:tcW w:w="2337" w:type="dxa"/>
          </w:tcPr>
          <w:p w14:paraId="020E8E24" w14:textId="77777777" w:rsidR="0091605A" w:rsidRPr="00681D7D" w:rsidRDefault="0091605A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/>
              </w:rPr>
            </w:pPr>
            <w:r w:rsidRPr="00681D7D">
              <w:rPr>
                <w:rFonts w:ascii="Century Gothic" w:hAnsi="Century Gothic" w:cs="Times New Roman"/>
                <w:bCs/>
                <w:i/>
              </w:rPr>
              <w:t>Agreed Upon Score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-1052685681"/>
            <w:placeholder>
              <w:docPart w:val="DefaultPlaceholder_1081868574"/>
            </w:placeholder>
            <w:showingPlcHdr/>
          </w:sdtPr>
          <w:sdtContent>
            <w:tc>
              <w:tcPr>
                <w:tcW w:w="2337" w:type="dxa"/>
              </w:tcPr>
              <w:p w14:paraId="036FBBE5" w14:textId="4E43D2F7" w:rsidR="0091605A" w:rsidRDefault="00C232A7" w:rsidP="0000794F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7087F83D" w14:textId="77777777" w:rsidR="0091605A" w:rsidRPr="00681D7D" w:rsidRDefault="0091605A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/>
              </w:rPr>
            </w:pPr>
            <w:r w:rsidRPr="00681D7D">
              <w:rPr>
                <w:rFonts w:ascii="Century Gothic" w:hAnsi="Century Gothic" w:cs="Times New Roman"/>
                <w:bCs/>
                <w:i/>
              </w:rPr>
              <w:t>Agreed Upon Score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-569581459"/>
            <w:placeholder>
              <w:docPart w:val="DefaultPlaceholder_1081868574"/>
            </w:placeholder>
            <w:showingPlcHdr/>
          </w:sdtPr>
          <w:sdtContent>
            <w:tc>
              <w:tcPr>
                <w:tcW w:w="2338" w:type="dxa"/>
              </w:tcPr>
              <w:p w14:paraId="2B4B27E6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3345" w14:paraId="0B498804" w14:textId="77777777" w:rsidTr="00681D7D">
        <w:tc>
          <w:tcPr>
            <w:tcW w:w="2337" w:type="dxa"/>
          </w:tcPr>
          <w:p w14:paraId="12FF8D4D" w14:textId="77777777" w:rsidR="009E3345" w:rsidRPr="005108CB" w:rsidRDefault="009E3345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337" w:type="dxa"/>
          </w:tcPr>
          <w:p w14:paraId="70DC6C41" w14:textId="77777777" w:rsidR="009E3345" w:rsidRDefault="009E3345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338" w:type="dxa"/>
          </w:tcPr>
          <w:p w14:paraId="5331FD09" w14:textId="77777777" w:rsidR="009E3345" w:rsidRPr="005108CB" w:rsidRDefault="009E3345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338" w:type="dxa"/>
          </w:tcPr>
          <w:p w14:paraId="3FC53330" w14:textId="77777777" w:rsidR="009E3345" w:rsidRDefault="009E3345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91605A" w14:paraId="0C6CB68E" w14:textId="77777777" w:rsidTr="00681D7D">
        <w:tc>
          <w:tcPr>
            <w:tcW w:w="2337" w:type="dxa"/>
          </w:tcPr>
          <w:p w14:paraId="1EF3B12F" w14:textId="77777777" w:rsidR="0091605A" w:rsidRPr="009E3345" w:rsidRDefault="00815212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Date of Follow-Up Team Meeting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363027331"/>
            <w:placeholder>
              <w:docPart w:val="DefaultPlaceholder_1081868574"/>
            </w:placeholder>
            <w:showingPlcHdr/>
          </w:sdtPr>
          <w:sdtContent>
            <w:tc>
              <w:tcPr>
                <w:tcW w:w="2337" w:type="dxa"/>
              </w:tcPr>
              <w:p w14:paraId="05E1269A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2992A336" w14:textId="77777777" w:rsidR="0091605A" w:rsidRPr="009E3345" w:rsidRDefault="00815212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Date of Follow-Up Team Meeting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2071918863"/>
            <w:placeholder>
              <w:docPart w:val="DefaultPlaceholder_1081868574"/>
            </w:placeholder>
            <w:showingPlcHdr/>
          </w:sdtPr>
          <w:sdtContent>
            <w:tc>
              <w:tcPr>
                <w:tcW w:w="2338" w:type="dxa"/>
              </w:tcPr>
              <w:p w14:paraId="798C0A1B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605A" w14:paraId="7AF7E4A2" w14:textId="77777777" w:rsidTr="00681D7D">
        <w:tc>
          <w:tcPr>
            <w:tcW w:w="2337" w:type="dxa"/>
          </w:tcPr>
          <w:p w14:paraId="41A42C18" w14:textId="77777777" w:rsidR="0091605A" w:rsidRPr="00681D7D" w:rsidRDefault="0091605A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/>
              </w:rPr>
            </w:pPr>
            <w:r w:rsidRPr="00681D7D">
              <w:rPr>
                <w:rFonts w:ascii="Century Gothic" w:hAnsi="Century Gothic" w:cs="Times New Roman"/>
                <w:bCs/>
                <w:i/>
              </w:rPr>
              <w:t>Agreed Upon Score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-1901824690"/>
            <w:placeholder>
              <w:docPart w:val="DefaultPlaceholder_1081868574"/>
            </w:placeholder>
            <w:showingPlcHdr/>
          </w:sdtPr>
          <w:sdtContent>
            <w:tc>
              <w:tcPr>
                <w:tcW w:w="2337" w:type="dxa"/>
              </w:tcPr>
              <w:p w14:paraId="523C6BA3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72FA1AA9" w14:textId="77777777" w:rsidR="0091605A" w:rsidRPr="00681D7D" w:rsidRDefault="0091605A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/>
              </w:rPr>
            </w:pPr>
            <w:r w:rsidRPr="00681D7D">
              <w:rPr>
                <w:rFonts w:ascii="Century Gothic" w:hAnsi="Century Gothic" w:cs="Times New Roman"/>
                <w:bCs/>
                <w:i/>
              </w:rPr>
              <w:t>Agreed Upon Score</w:t>
            </w:r>
          </w:p>
        </w:tc>
        <w:sdt>
          <w:sdtPr>
            <w:rPr>
              <w:rFonts w:ascii="Century Gothic" w:hAnsi="Century Gothic" w:cs="Times New Roman"/>
              <w:b/>
              <w:bCs/>
            </w:rPr>
            <w:id w:val="688344227"/>
            <w:placeholder>
              <w:docPart w:val="DefaultPlaceholder_1081868574"/>
            </w:placeholder>
            <w:showingPlcHdr/>
          </w:sdtPr>
          <w:sdtContent>
            <w:tc>
              <w:tcPr>
                <w:tcW w:w="2338" w:type="dxa"/>
              </w:tcPr>
              <w:p w14:paraId="7FDDCC69" w14:textId="77777777" w:rsidR="0091605A" w:rsidRDefault="0091605A" w:rsidP="006262EB">
                <w:pPr>
                  <w:autoSpaceDE w:val="0"/>
                  <w:autoSpaceDN w:val="0"/>
                  <w:adjustRightInd w:val="0"/>
                  <w:rPr>
                    <w:rFonts w:ascii="Century Gothic" w:hAnsi="Century Gothic" w:cs="Times New Roman"/>
                    <w:b/>
                    <w:bCs/>
                  </w:rPr>
                </w:pPr>
                <w:r w:rsidRPr="00270B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30" w14:paraId="1D1319CE" w14:textId="77777777" w:rsidTr="00681D7D">
        <w:tc>
          <w:tcPr>
            <w:tcW w:w="2337" w:type="dxa"/>
          </w:tcPr>
          <w:p w14:paraId="091496D2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4668A269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19C718F6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7B644372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4F3A8856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5F96BA30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  <w:p w14:paraId="127C8CA2" w14:textId="77777777" w:rsidR="003C3A30" w:rsidRPr="00681D7D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</w:tc>
        <w:tc>
          <w:tcPr>
            <w:tcW w:w="2337" w:type="dxa"/>
          </w:tcPr>
          <w:p w14:paraId="4F2BCFE2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338" w:type="dxa"/>
          </w:tcPr>
          <w:p w14:paraId="5ED2F14F" w14:textId="77777777" w:rsidR="003C3A30" w:rsidRPr="00681D7D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i/>
              </w:rPr>
            </w:pPr>
          </w:p>
        </w:tc>
        <w:tc>
          <w:tcPr>
            <w:tcW w:w="2338" w:type="dxa"/>
          </w:tcPr>
          <w:p w14:paraId="5D80463A" w14:textId="77777777" w:rsidR="003C3A30" w:rsidRDefault="003C3A30" w:rsidP="006262E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467C1A" w:rsidRPr="001950C5" w14:paraId="7CF470F7" w14:textId="77777777" w:rsidTr="008D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  <w:shd w:val="clear" w:color="auto" w:fill="4EC1E0"/>
          </w:tcPr>
          <w:p w14:paraId="6691A85A" w14:textId="77777777" w:rsidR="00467C1A" w:rsidRPr="00681D7D" w:rsidRDefault="00467C1A" w:rsidP="00467C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F</w:t>
            </w:r>
            <w:r w:rsidRPr="00681D7D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CFE Team Action Plan</w:t>
            </w:r>
          </w:p>
        </w:tc>
      </w:tr>
    </w:tbl>
    <w:p w14:paraId="489E9FA1" w14:textId="77777777" w:rsidR="00B83638" w:rsidRDefault="00B83638" w:rsidP="00B8363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85EAC8C" w14:textId="5E510383" w:rsidR="00777169" w:rsidRPr="00681D7D" w:rsidRDefault="2DDF14B6" w:rsidP="00777169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  <w:r w:rsidRPr="2DDF14B6">
        <w:rPr>
          <w:rFonts w:ascii="Century Gothic" w:hAnsi="Century Gothic" w:cs="Times New Roman"/>
        </w:rPr>
        <w:t>Date of next CFE team meeting:</w:t>
      </w:r>
    </w:p>
    <w:p w14:paraId="330E2E28" w14:textId="77777777" w:rsidR="00A51AB7" w:rsidRDefault="00A51AB7" w:rsidP="00777169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</w:p>
    <w:p w14:paraId="420D9052" w14:textId="5D3107B1" w:rsidR="00777169" w:rsidRDefault="2DDF14B6" w:rsidP="00777169">
      <w:pPr>
        <w:autoSpaceDE w:val="0"/>
        <w:autoSpaceDN w:val="0"/>
        <w:adjustRightInd w:val="0"/>
        <w:contextualSpacing/>
        <w:rPr>
          <w:ins w:id="0" w:author="Melissa Caddell" w:date="2023-06-20T19:01:00Z"/>
          <w:rFonts w:ascii="Century Gothic" w:hAnsi="Century Gothic" w:cs="Times New Roman"/>
        </w:rPr>
      </w:pPr>
      <w:r w:rsidRPr="2DDF14B6">
        <w:rPr>
          <w:rFonts w:ascii="Century Gothic" w:hAnsi="Century Gothic" w:cs="Times New Roman"/>
        </w:rPr>
        <w:t xml:space="preserve">Date of family meeting: </w:t>
      </w:r>
      <w:sdt>
        <w:sdtPr>
          <w:rPr>
            <w:rFonts w:ascii="Century Gothic" w:hAnsi="Century Gothic" w:cs="Times New Roman"/>
          </w:rPr>
          <w:id w:val="855159638"/>
          <w:placeholder>
            <w:docPart w:val="22E42E71E4454E33B603469A1A76EA8C"/>
          </w:placeholder>
          <w:showingPlcHdr/>
        </w:sdtPr>
        <w:sdtContent>
          <w:r w:rsidRPr="2DDF14B6">
            <w:rPr>
              <w:rStyle w:val="PlaceholderText"/>
            </w:rPr>
            <w:t>Click here to enter text.</w:t>
          </w:r>
        </w:sdtContent>
      </w:sdt>
    </w:p>
    <w:p w14:paraId="717B0806" w14:textId="7C381DB6" w:rsidR="2DDF14B6" w:rsidRDefault="2DDF14B6" w:rsidP="2DDF14B6">
      <w:pPr>
        <w:contextualSpacing/>
        <w:rPr>
          <w:rStyle w:val="PlaceholderText"/>
        </w:rPr>
      </w:pPr>
    </w:p>
    <w:p w14:paraId="1D6660D3" w14:textId="4D3D509D" w:rsidR="00A51AB7" w:rsidRDefault="49B8A699" w:rsidP="00777169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  <w:r w:rsidRPr="49B8A699">
        <w:rPr>
          <w:rFonts w:ascii="Century Gothic" w:hAnsi="Century Gothic" w:cs="Times New Roman"/>
        </w:rPr>
        <w:t xml:space="preserve">Facilitator and note taker for family meeting: </w:t>
      </w:r>
      <w:sdt>
        <w:sdtPr>
          <w:rPr>
            <w:rFonts w:ascii="Century Gothic" w:hAnsi="Century Gothic" w:cs="Times New Roman"/>
          </w:rPr>
          <w:id w:val="790174795"/>
          <w:placeholder>
            <w:docPart w:val="B740D4A0992543F5A24D6BD2F76DDBE3"/>
          </w:placeholder>
          <w:showingPlcHdr/>
        </w:sdtPr>
        <w:sdtContent>
          <w:r w:rsidRPr="49B8A699">
            <w:rPr>
              <w:rStyle w:val="PlaceholderText"/>
            </w:rPr>
            <w:t>Click here to enter text.</w:t>
          </w:r>
        </w:sdtContent>
      </w:sdt>
    </w:p>
    <w:p w14:paraId="7B9D399E" w14:textId="77777777" w:rsidR="00A51AB7" w:rsidRPr="00681D7D" w:rsidRDefault="00A51AB7" w:rsidP="00777169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</w:p>
    <w:p w14:paraId="59B860BA" w14:textId="3C150B37" w:rsidR="00777169" w:rsidRDefault="00777169" w:rsidP="002218C1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  <w:r w:rsidRPr="00681D7D">
        <w:rPr>
          <w:rFonts w:ascii="Century Gothic" w:hAnsi="Century Gothic" w:cs="Times New Roman"/>
        </w:rPr>
        <w:t>Who will be the lead team member to keep the CFE process moving for this case</w:t>
      </w:r>
      <w:r>
        <w:rPr>
          <w:rFonts w:ascii="Century Gothic" w:hAnsi="Century Gothic" w:cs="Times New Roman"/>
        </w:rPr>
        <w:t>, until the next CFE team meeting</w:t>
      </w:r>
      <w:r w:rsidRPr="00681D7D">
        <w:rPr>
          <w:rFonts w:ascii="Century Gothic" w:hAnsi="Century Gothic" w:cs="Times New Roman"/>
        </w:rPr>
        <w:t xml:space="preserve">? </w:t>
      </w:r>
      <w:sdt>
        <w:sdtPr>
          <w:rPr>
            <w:rFonts w:ascii="Century Gothic" w:hAnsi="Century Gothic" w:cs="Times New Roman"/>
          </w:rPr>
          <w:id w:val="-206654118"/>
          <w:placeholder>
            <w:docPart w:val="22E42E71E4454E33B603469A1A76EA8C"/>
          </w:placeholder>
          <w:showingPlcHdr/>
        </w:sdtPr>
        <w:sdtContent>
          <w:r w:rsidR="003C3A30" w:rsidRPr="00270B62">
            <w:rPr>
              <w:rStyle w:val="PlaceholderText"/>
            </w:rPr>
            <w:t>Click here to enter text.</w:t>
          </w:r>
        </w:sdtContent>
      </w:sdt>
    </w:p>
    <w:p w14:paraId="79F7CEDF" w14:textId="77777777" w:rsidR="003C3A30" w:rsidRPr="002218C1" w:rsidRDefault="003C3A30" w:rsidP="002218C1">
      <w:pPr>
        <w:autoSpaceDE w:val="0"/>
        <w:autoSpaceDN w:val="0"/>
        <w:adjustRightInd w:val="0"/>
        <w:contextualSpacing/>
        <w:rPr>
          <w:rFonts w:ascii="Century Gothic" w:hAnsi="Century Gothic" w:cs="Times New Roman"/>
        </w:rPr>
      </w:pPr>
    </w:p>
    <w:p w14:paraId="1163A301" w14:textId="77777777" w:rsidR="00777169" w:rsidRPr="00681D7D" w:rsidRDefault="00777169" w:rsidP="00B8363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610"/>
        <w:gridCol w:w="1530"/>
        <w:gridCol w:w="1615"/>
      </w:tblGrid>
      <w:tr w:rsidR="00B83638" w:rsidRPr="001950C5" w14:paraId="351F72CF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36711243" w14:textId="77777777" w:rsidR="00B83638" w:rsidRPr="00C232A7" w:rsidRDefault="00B83638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  <w:r w:rsidRPr="00C232A7">
              <w:rPr>
                <w:rFonts w:ascii="Century Gothic" w:hAnsi="Century Gothic"/>
                <w:b/>
                <w:bCs/>
              </w:rPr>
              <w:t>Date Assigned</w:t>
            </w:r>
          </w:p>
        </w:tc>
        <w:tc>
          <w:tcPr>
            <w:tcW w:w="2250" w:type="dxa"/>
            <w:vAlign w:val="center"/>
          </w:tcPr>
          <w:p w14:paraId="2AD67752" w14:textId="77777777" w:rsidR="00B83638" w:rsidRPr="00C232A7" w:rsidRDefault="00B83638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  <w:r w:rsidRPr="00C232A7">
              <w:rPr>
                <w:rFonts w:ascii="Century Gothic" w:hAnsi="Century Gothic"/>
                <w:b/>
                <w:bCs/>
              </w:rPr>
              <w:t>Person Responsible</w:t>
            </w:r>
          </w:p>
        </w:tc>
        <w:tc>
          <w:tcPr>
            <w:tcW w:w="2610" w:type="dxa"/>
            <w:vAlign w:val="center"/>
          </w:tcPr>
          <w:p w14:paraId="00AC5C9C" w14:textId="589CD905" w:rsidR="00B83638" w:rsidRPr="00C232A7" w:rsidRDefault="49B8A699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  <w:r w:rsidRPr="49B8A699">
              <w:rPr>
                <w:rFonts w:ascii="Century Gothic" w:hAnsi="Century Gothic"/>
                <w:b/>
                <w:bCs/>
              </w:rPr>
              <w:t>CFE Task</w:t>
            </w:r>
          </w:p>
        </w:tc>
        <w:tc>
          <w:tcPr>
            <w:tcW w:w="1530" w:type="dxa"/>
            <w:vAlign w:val="center"/>
          </w:tcPr>
          <w:p w14:paraId="69771E5B" w14:textId="372595B4" w:rsidR="49B8A699" w:rsidRPr="00520E5A" w:rsidRDefault="49B8A699" w:rsidP="49B8A699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5BFDDD43" w14:textId="77777777" w:rsidR="00B83638" w:rsidRDefault="00B83638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  <w:r w:rsidRPr="00C232A7">
              <w:rPr>
                <w:rFonts w:ascii="Century Gothic" w:hAnsi="Century Gothic"/>
                <w:b/>
                <w:bCs/>
              </w:rPr>
              <w:t>Date for Completion</w:t>
            </w:r>
          </w:p>
          <w:p w14:paraId="6F697BA6" w14:textId="77777777" w:rsidR="00520E5A" w:rsidRPr="00C232A7" w:rsidRDefault="00520E5A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3CB98B3D" w14:textId="77777777" w:rsidR="00B83638" w:rsidRPr="00C232A7" w:rsidRDefault="49B8A699" w:rsidP="002943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</w:rPr>
            </w:pPr>
            <w:r w:rsidRPr="49B8A699">
              <w:rPr>
                <w:rFonts w:ascii="Century Gothic" w:hAnsi="Century Gothic"/>
                <w:b/>
                <w:bCs/>
              </w:rPr>
              <w:t>Result</w:t>
            </w:r>
          </w:p>
        </w:tc>
      </w:tr>
      <w:tr w:rsidR="00B83638" w:rsidRPr="001950C5" w14:paraId="7F70283C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12844C43" w14:textId="19ED5A46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786E70BE" w14:textId="06978BC3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3FE81106" w14:textId="42EF377D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44E1F184" w14:textId="2486174C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2AFB22BB" w14:textId="77777777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B83638" w:rsidRPr="001950C5" w14:paraId="742CBC5E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0CC490DE" w14:textId="04FA0821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6BF64CEB" w14:textId="477AE004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62F1BD05" w14:textId="2D33EF42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6EED4726" w14:textId="1E966BD6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1FCF70F2" w14:textId="77777777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0A53EA" w:rsidRPr="001950C5" w14:paraId="3026DC06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31D2999D" w14:textId="0A5E80BF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775BD786" w14:textId="4647C50A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1968386D" w14:textId="4C077266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4E49741B" w14:textId="4C1C4D46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72F806B9" w14:textId="7777777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0A53EA" w:rsidRPr="001950C5" w14:paraId="071E1FFE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51B6D335" w14:textId="0684782F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6DD1667A" w14:textId="315CBC98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15554870" w14:textId="1D8C4B9E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03C8BCBE" w14:textId="12EC8D3E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46FD8683" w14:textId="7777777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0A53EA" w:rsidRPr="001950C5" w14:paraId="64E0EE1E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55EAB44E" w14:textId="03BC6C0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28140987" w14:textId="0F2D14FF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23BE36D1" w14:textId="61ABDD62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5349C14C" w14:textId="50CEEAC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4F89647D" w14:textId="7777777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0A53EA" w:rsidRPr="001950C5" w14:paraId="37B9400C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15461CEE" w14:textId="4A9AECCC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3DD0A403" w14:textId="40E880C8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0830E0DC" w14:textId="51114B3B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562EFC43" w14:textId="5B91AA93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639073D9" w14:textId="77777777" w:rsidR="000A53EA" w:rsidRPr="00681D7D" w:rsidRDefault="000A53EA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B83638" w:rsidRPr="001950C5" w14:paraId="10AB3518" w14:textId="77777777" w:rsidTr="49B8A699">
        <w:trPr>
          <w:trHeight w:val="720"/>
        </w:trPr>
        <w:tc>
          <w:tcPr>
            <w:tcW w:w="1345" w:type="dxa"/>
            <w:vAlign w:val="center"/>
          </w:tcPr>
          <w:p w14:paraId="734354C9" w14:textId="597CBCC1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250" w:type="dxa"/>
            <w:vAlign w:val="center"/>
          </w:tcPr>
          <w:p w14:paraId="79189FEC" w14:textId="6B1A2EB5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2610" w:type="dxa"/>
            <w:vAlign w:val="center"/>
          </w:tcPr>
          <w:p w14:paraId="40BC1925" w14:textId="336C62CF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14:paraId="0B1D7663" w14:textId="3E5095EF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615" w:type="dxa"/>
            <w:vAlign w:val="center"/>
          </w:tcPr>
          <w:p w14:paraId="0453748F" w14:textId="77777777" w:rsidR="00B83638" w:rsidRPr="00681D7D" w:rsidRDefault="00B83638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40D6AB00" w14:textId="77777777" w:rsidR="00467C1A" w:rsidRPr="00681D7D" w:rsidRDefault="00467C1A" w:rsidP="00B8363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2425"/>
      </w:tblGrid>
      <w:tr w:rsidR="00B83638" w:rsidRPr="001950C5" w14:paraId="279C17E9" w14:textId="77777777" w:rsidTr="49B8A699">
        <w:tc>
          <w:tcPr>
            <w:tcW w:w="3685" w:type="dxa"/>
          </w:tcPr>
          <w:p w14:paraId="066B0641" w14:textId="77777777" w:rsidR="00B83638" w:rsidRPr="00681D7D" w:rsidRDefault="00B83638" w:rsidP="008D04A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681D7D">
              <w:rPr>
                <w:rFonts w:ascii="Century Gothic" w:hAnsi="Century Gothic"/>
                <w:b/>
              </w:rPr>
              <w:t>Searching Tools</w:t>
            </w:r>
          </w:p>
          <w:p w14:paraId="52DBAAA1" w14:textId="77777777" w:rsidR="00B83638" w:rsidRPr="00681D7D" w:rsidRDefault="001228E7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Case</w:t>
            </w:r>
            <w:r w:rsidR="00B83638" w:rsidRPr="00681D7D">
              <w:rPr>
                <w:rFonts w:ascii="Century Gothic" w:hAnsi="Century Gothic"/>
              </w:rPr>
              <w:t xml:space="preserve"> mine</w:t>
            </w:r>
          </w:p>
          <w:p w14:paraId="502DB31C" w14:textId="77777777" w:rsidR="00B83638" w:rsidRPr="00681D7D" w:rsidRDefault="00B83638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Searching websites</w:t>
            </w:r>
          </w:p>
          <w:p w14:paraId="043D2419" w14:textId="3977F921" w:rsidR="00B83638" w:rsidRPr="00681D7D" w:rsidRDefault="49B8A699" w:rsidP="008D04A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ins w:id="1" w:author="Melissa Caddell" w:date="2023-06-20T19:07:00Z"/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WhitePages.com</w:t>
            </w:r>
          </w:p>
          <w:p w14:paraId="07012C28" w14:textId="12AD3837" w:rsidR="2DDF14B6" w:rsidRDefault="49B8A699" w:rsidP="2DDF14B6">
            <w:pPr>
              <w:pStyle w:val="ListParagraph"/>
              <w:numPr>
                <w:ilvl w:val="1"/>
                <w:numId w:val="15"/>
              </w:numPr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Family Connections</w:t>
            </w:r>
          </w:p>
          <w:p w14:paraId="389E8E47" w14:textId="43935EA6" w:rsidR="00B83638" w:rsidRPr="00681D7D" w:rsidRDefault="00B83638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 xml:space="preserve">Seneca </w:t>
            </w:r>
            <w:r w:rsidR="005953BD">
              <w:rPr>
                <w:rFonts w:ascii="Century Gothic" w:hAnsi="Century Gothic"/>
              </w:rPr>
              <w:t>S</w:t>
            </w:r>
            <w:r w:rsidRPr="00681D7D">
              <w:rPr>
                <w:rFonts w:ascii="Century Gothic" w:hAnsi="Century Gothic"/>
              </w:rPr>
              <w:t>earch</w:t>
            </w:r>
          </w:p>
          <w:p w14:paraId="35C5004D" w14:textId="07EEDB8A" w:rsidR="00B83638" w:rsidRPr="00681D7D" w:rsidRDefault="00B83638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Social media</w:t>
            </w:r>
            <w:r w:rsidR="00520E5A">
              <w:rPr>
                <w:rFonts w:ascii="Century Gothic" w:hAnsi="Century Gothic"/>
              </w:rPr>
              <w:t xml:space="preserve"> search</w:t>
            </w:r>
          </w:p>
          <w:p w14:paraId="49BBDCD5" w14:textId="01AC9DF3" w:rsidR="00B83638" w:rsidRPr="00681D7D" w:rsidRDefault="49B8A699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 xml:space="preserve">Genogram and </w:t>
            </w:r>
            <w:proofErr w:type="spellStart"/>
            <w:r w:rsidRPr="49B8A699">
              <w:rPr>
                <w:rFonts w:ascii="Century Gothic" w:hAnsi="Century Gothic"/>
              </w:rPr>
              <w:t>GenoPro</w:t>
            </w:r>
            <w:proofErr w:type="spellEnd"/>
          </w:p>
          <w:p w14:paraId="39F6D947" w14:textId="315E4539" w:rsidR="00B83638" w:rsidRPr="00681D7D" w:rsidRDefault="49B8A699" w:rsidP="008D04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Find Families in Mexico</w:t>
            </w:r>
          </w:p>
        </w:tc>
        <w:tc>
          <w:tcPr>
            <w:tcW w:w="3240" w:type="dxa"/>
          </w:tcPr>
          <w:p w14:paraId="4DFA5973" w14:textId="77777777" w:rsidR="00B83638" w:rsidRPr="00681D7D" w:rsidRDefault="00B83638" w:rsidP="008D04A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681D7D">
              <w:rPr>
                <w:rFonts w:ascii="Century Gothic" w:hAnsi="Century Gothic"/>
                <w:b/>
              </w:rPr>
              <w:t>Connection Tools</w:t>
            </w:r>
          </w:p>
          <w:p w14:paraId="184676C2" w14:textId="0EDF554A" w:rsidR="00B83638" w:rsidRPr="00681D7D" w:rsidRDefault="49B8A699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Mobility Map</w:t>
            </w:r>
          </w:p>
          <w:p w14:paraId="6246AC1E" w14:textId="6B27EE81" w:rsidR="00B83638" w:rsidRPr="00681D7D" w:rsidRDefault="49B8A699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Circles of Trust</w:t>
            </w:r>
          </w:p>
          <w:p w14:paraId="4C45EB37" w14:textId="77777777" w:rsidR="00B83638" w:rsidRPr="00681D7D" w:rsidRDefault="00B83638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Ecomap</w:t>
            </w:r>
          </w:p>
          <w:p w14:paraId="315D8189" w14:textId="13C70804" w:rsidR="00B83638" w:rsidRPr="00681D7D" w:rsidRDefault="49B8A699" w:rsidP="49B8A69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Three Houses</w:t>
            </w:r>
          </w:p>
          <w:p w14:paraId="6B3F3577" w14:textId="77777777" w:rsidR="00B83638" w:rsidRPr="00681D7D" w:rsidRDefault="00B83638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Fairies and Wizards</w:t>
            </w:r>
          </w:p>
          <w:p w14:paraId="72F3081E" w14:textId="707E4640" w:rsidR="00B83638" w:rsidRPr="00681D7D" w:rsidRDefault="49B8A699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Connectedness Map</w:t>
            </w:r>
          </w:p>
          <w:p w14:paraId="708B6AB2" w14:textId="77777777" w:rsidR="00B83638" w:rsidRDefault="00B83638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Calendaring</w:t>
            </w:r>
          </w:p>
          <w:p w14:paraId="6C435830" w14:textId="746A038A" w:rsidR="00B83638" w:rsidRPr="00777169" w:rsidRDefault="2DDF14B6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ns w:id="2" w:author="Melissa Caddell" w:date="2023-06-20T19:08:00Z"/>
                <w:rFonts w:ascii="Century Gothic" w:hAnsi="Century Gothic"/>
              </w:rPr>
            </w:pPr>
            <w:r w:rsidRPr="2DDF14B6">
              <w:rPr>
                <w:rFonts w:ascii="Century Gothic" w:hAnsi="Century Gothic"/>
              </w:rPr>
              <w:t>Tree of Life</w:t>
            </w:r>
          </w:p>
          <w:p w14:paraId="2F891BFC" w14:textId="483FF726" w:rsidR="00B83638" w:rsidRPr="00777169" w:rsidRDefault="49B8A699" w:rsidP="008D04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 xml:space="preserve">Connect Cards </w:t>
            </w:r>
          </w:p>
        </w:tc>
        <w:tc>
          <w:tcPr>
            <w:tcW w:w="2425" w:type="dxa"/>
          </w:tcPr>
          <w:p w14:paraId="3A036CFC" w14:textId="77777777" w:rsidR="00B83638" w:rsidRPr="00681D7D" w:rsidRDefault="00B83638" w:rsidP="008D04A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681D7D">
              <w:rPr>
                <w:rFonts w:ascii="Century Gothic" w:hAnsi="Century Gothic"/>
                <w:b/>
              </w:rPr>
              <w:t>Facilitation Tools</w:t>
            </w:r>
          </w:p>
          <w:p w14:paraId="3078E29A" w14:textId="0E437FF1" w:rsidR="00B83638" w:rsidRPr="00681D7D" w:rsidRDefault="49B8A699" w:rsidP="008D04A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Connect and Engage 100</w:t>
            </w:r>
          </w:p>
          <w:p w14:paraId="289A0CBB" w14:textId="77777777" w:rsidR="00B83638" w:rsidRPr="00681D7D" w:rsidRDefault="00B83638" w:rsidP="008D04A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Fire House Intervention</w:t>
            </w:r>
          </w:p>
          <w:p w14:paraId="38E73328" w14:textId="77777777" w:rsidR="00B83638" w:rsidRDefault="00B83638" w:rsidP="007771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Rapid Appraisal</w:t>
            </w:r>
          </w:p>
          <w:p w14:paraId="18A25B7A" w14:textId="77777777" w:rsidR="001C202E" w:rsidRPr="001C202E" w:rsidRDefault="001C202E" w:rsidP="001C202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2A4E0F27" w14:textId="7B65606E" w:rsidR="00A51AB7" w:rsidRDefault="00A51AB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A1CC6FA" w14:textId="77777777" w:rsidR="00F700D4" w:rsidRDefault="00F700D4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B232E27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39646D9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C39451E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B077C06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34824E2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B639B8B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61B3A6C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FA8B3A0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3C5044C" w14:textId="77777777" w:rsidR="00125587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3FFBF1B" w14:textId="77777777" w:rsidR="00125587" w:rsidRPr="00681D7D" w:rsidRDefault="0012558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4336" w:rsidRPr="001950C5" w14:paraId="3BF7A512" w14:textId="77777777" w:rsidTr="00294336">
        <w:tc>
          <w:tcPr>
            <w:tcW w:w="9350" w:type="dxa"/>
            <w:shd w:val="clear" w:color="auto" w:fill="4EC1E0"/>
          </w:tcPr>
          <w:p w14:paraId="0FA805EA" w14:textId="77777777" w:rsidR="00294336" w:rsidRPr="00681D7D" w:rsidRDefault="007227C4" w:rsidP="00467C1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II</w:t>
            </w:r>
            <w:r w:rsidR="00294336" w:rsidRPr="00681D7D">
              <w:rPr>
                <w:rFonts w:ascii="Century Gothic" w:hAnsi="Century Gothic"/>
                <w:b/>
                <w:sz w:val="24"/>
                <w:szCs w:val="24"/>
              </w:rPr>
              <w:t>. Follow-Up</w:t>
            </w:r>
            <w:r w:rsidR="00681D7D">
              <w:rPr>
                <w:rFonts w:ascii="Century Gothic" w:hAnsi="Century Gothic"/>
                <w:b/>
                <w:sz w:val="24"/>
                <w:szCs w:val="24"/>
              </w:rPr>
              <w:t xml:space="preserve"> CFE</w:t>
            </w:r>
            <w:r w:rsidR="00294336" w:rsidRPr="00681D7D">
              <w:rPr>
                <w:rFonts w:ascii="Century Gothic" w:hAnsi="Century Gothic"/>
                <w:b/>
                <w:sz w:val="24"/>
                <w:szCs w:val="24"/>
              </w:rPr>
              <w:t xml:space="preserve"> Team Meeting</w:t>
            </w:r>
          </w:p>
        </w:tc>
      </w:tr>
    </w:tbl>
    <w:p w14:paraId="26846CD2" w14:textId="77777777" w:rsidR="00294336" w:rsidRPr="00681D7D" w:rsidRDefault="00294336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8BA" w:rsidRPr="001950C5" w14:paraId="6DF68D07" w14:textId="77777777" w:rsidTr="49B8A699">
        <w:tc>
          <w:tcPr>
            <w:tcW w:w="9350" w:type="dxa"/>
          </w:tcPr>
          <w:p w14:paraId="414F807E" w14:textId="77777777" w:rsidR="002218C1" w:rsidRDefault="002218C1" w:rsidP="005B68B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2013133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meeting: </w:t>
            </w:r>
            <w:sdt>
              <w:sdtPr>
                <w:rPr>
                  <w:rFonts w:ascii="Century Gothic" w:hAnsi="Century Gothic" w:cs="Times New Roman"/>
                </w:rPr>
                <w:id w:val="-1146660886"/>
                <w:placeholder>
                  <w:docPart w:val="243E7B77A07B4765AA7ECDE302ACC4A2"/>
                </w:placeholder>
                <w:showingPlcHdr/>
              </w:sdtPr>
              <w:sdtContent>
                <w:r w:rsidR="00815212"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C939AF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CB6C558" w14:textId="07A2EFE2" w:rsidR="005B68BA" w:rsidRPr="00681D7D" w:rsidRDefault="49B8A699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CPS updates: (Visits, parents’ service plan, children’s placement</w:t>
            </w:r>
            <w:r w:rsidR="00310469">
              <w:rPr>
                <w:rFonts w:ascii="Century Gothic" w:hAnsi="Century Gothic"/>
              </w:rPr>
              <w:t>,</w:t>
            </w:r>
            <w:r w:rsidR="005953BD">
              <w:rPr>
                <w:rFonts w:ascii="Century Gothic" w:hAnsi="Century Gothic"/>
              </w:rPr>
              <w:t xml:space="preserve"> </w:t>
            </w:r>
            <w:r w:rsidRPr="49B8A699">
              <w:rPr>
                <w:rFonts w:ascii="Century Gothic" w:hAnsi="Century Gothic"/>
              </w:rPr>
              <w:t>action plan tasks)</w:t>
            </w:r>
          </w:p>
          <w:p w14:paraId="2ABD817C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1D3495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2771D5B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D1BA5A8" w14:textId="77777777" w:rsidR="00DA758B" w:rsidRPr="00681D7D" w:rsidRDefault="00DA758B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D41F443" w14:textId="009A6764" w:rsidR="005B68BA" w:rsidRPr="00681D7D" w:rsidRDefault="49B8A699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49B8A699">
              <w:rPr>
                <w:rFonts w:ascii="Century Gothic" w:hAnsi="Century Gothic"/>
              </w:rPr>
              <w:t>CASA updates: (Visits, family/connection interaction, children’s placement</w:t>
            </w:r>
            <w:r w:rsidR="004C324D">
              <w:rPr>
                <w:rFonts w:ascii="Century Gothic" w:hAnsi="Century Gothic"/>
              </w:rPr>
              <w:t>,</w:t>
            </w:r>
            <w:r w:rsidRPr="49B8A699">
              <w:rPr>
                <w:rFonts w:ascii="Century Gothic" w:hAnsi="Century Gothic"/>
              </w:rPr>
              <w:t xml:space="preserve"> action plan tasks)</w:t>
            </w:r>
          </w:p>
          <w:p w14:paraId="4644A241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2117160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18EDB10" w14:textId="31077BF4" w:rsidR="005B68BA" w:rsidRPr="00681D7D" w:rsidRDefault="005B68BA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716DA08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2B762C9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Goals for next CFE Family Meeting: (</w:t>
            </w:r>
            <w:r w:rsidR="001C423A">
              <w:rPr>
                <w:rFonts w:ascii="Century Gothic" w:hAnsi="Century Gothic"/>
              </w:rPr>
              <w:t>W</w:t>
            </w:r>
            <w:r w:rsidRPr="00681D7D">
              <w:rPr>
                <w:rFonts w:ascii="Century Gothic" w:hAnsi="Century Gothic"/>
              </w:rPr>
              <w:t xml:space="preserve">hat do we want to </w:t>
            </w:r>
            <w:r w:rsidR="001C423A">
              <w:rPr>
                <w:rFonts w:ascii="Century Gothic" w:hAnsi="Century Gothic"/>
              </w:rPr>
              <w:t>accomplish?</w:t>
            </w:r>
            <w:r w:rsidRPr="00681D7D">
              <w:rPr>
                <w:rFonts w:ascii="Century Gothic" w:hAnsi="Century Gothic"/>
              </w:rPr>
              <w:t>)</w:t>
            </w:r>
          </w:p>
          <w:p w14:paraId="4853A474" w14:textId="20E68C58" w:rsidR="005B68BA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7A2E0A3" w14:textId="77777777" w:rsidR="00C232A7" w:rsidRDefault="00C232A7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8AA973E" w14:textId="77777777" w:rsidR="00DA758B" w:rsidRDefault="00DA758B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C796D48" w14:textId="77777777" w:rsidR="00DA758B" w:rsidRPr="00681D7D" w:rsidRDefault="00DA758B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BD8E1E3" w14:textId="77777777" w:rsidR="005B68BA" w:rsidRPr="00681D7D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Who will be attending? (Do we need to do more family searching? Did we invite those missing from last meeting?)</w:t>
            </w:r>
          </w:p>
          <w:p w14:paraId="5A5EA2F2" w14:textId="77777777" w:rsidR="005B68BA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80543F6" w14:textId="27575602" w:rsidR="00467C1A" w:rsidRDefault="00467C1A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D0D28E1" w14:textId="77777777" w:rsidR="00467C1A" w:rsidRDefault="00467C1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A578275" w14:textId="77777777" w:rsidR="00DA758B" w:rsidRPr="00681D7D" w:rsidRDefault="00DA758B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09FBCA8" w14:textId="37F2ECBA" w:rsidR="005B68BA" w:rsidRPr="004E7F67" w:rsidRDefault="49B8A699" w:rsidP="005B68B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49B8A699">
              <w:rPr>
                <w:rFonts w:ascii="Century Gothic" w:hAnsi="Century Gothic" w:cs="Times New Roman"/>
              </w:rPr>
              <w:t>Additions to Genogram, Connectedness Map, or list of Connections/Family: (Include contact info)</w:t>
            </w:r>
          </w:p>
          <w:p w14:paraId="7B15544A" w14:textId="77777777" w:rsidR="005B68BA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165C1CF7" w14:textId="473BC07C" w:rsidR="005B68BA" w:rsidRDefault="005B68BA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  <w:p w14:paraId="260FE0A4" w14:textId="77777777" w:rsidR="00DA758B" w:rsidRDefault="00DA758B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  <w:p w14:paraId="3BD22C0F" w14:textId="77777777" w:rsidR="00DA758B" w:rsidRDefault="00DA758B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  <w:p w14:paraId="66CFE5C0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next </w:t>
            </w:r>
            <w:r>
              <w:rPr>
                <w:rFonts w:ascii="Century Gothic" w:hAnsi="Century Gothic" w:cs="Times New Roman"/>
              </w:rPr>
              <w:t xml:space="preserve">CFE </w:t>
            </w:r>
            <w:r w:rsidRPr="00681D7D">
              <w:rPr>
                <w:rFonts w:ascii="Century Gothic" w:hAnsi="Century Gothic" w:cs="Times New Roman"/>
              </w:rPr>
              <w:t xml:space="preserve">team meeting: </w:t>
            </w:r>
            <w:sdt>
              <w:sdtPr>
                <w:rPr>
                  <w:rFonts w:ascii="Century Gothic" w:hAnsi="Century Gothic" w:cs="Times New Roman"/>
                </w:rPr>
                <w:id w:val="601683320"/>
                <w:placeholder>
                  <w:docPart w:val="C87FE90B6D33429A94EC52FC2B57BCEE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ADF587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3CB122C5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</w:t>
            </w:r>
            <w:r>
              <w:rPr>
                <w:rFonts w:ascii="Century Gothic" w:hAnsi="Century Gothic" w:cs="Times New Roman"/>
              </w:rPr>
              <w:t xml:space="preserve">family meeting &amp; </w:t>
            </w:r>
            <w:r w:rsidRPr="00681D7D">
              <w:rPr>
                <w:rFonts w:ascii="Century Gothic" w:hAnsi="Century Gothic" w:cs="Times New Roman"/>
              </w:rPr>
              <w:t>facilitator:</w:t>
            </w:r>
            <w:r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</w:rPr>
                <w:id w:val="1913664345"/>
                <w:placeholder>
                  <w:docPart w:val="C87FE90B6D33429A94EC52FC2B57BCEE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8FBA87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0EF3BA84" w14:textId="77777777" w:rsidR="002218C1" w:rsidRPr="002218C1" w:rsidRDefault="002218C1" w:rsidP="002218C1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Who will be the lead team member to keep the CFE process moving for this case</w:t>
            </w:r>
            <w:r>
              <w:rPr>
                <w:rFonts w:ascii="Century Gothic" w:hAnsi="Century Gothic" w:cs="Times New Roman"/>
              </w:rPr>
              <w:t>, until the next CFE team meeting</w:t>
            </w:r>
            <w:r w:rsidRPr="00681D7D">
              <w:rPr>
                <w:rFonts w:ascii="Century Gothic" w:hAnsi="Century Gothic" w:cs="Times New Roman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</w:rPr>
                <w:id w:val="703294435"/>
                <w:placeholder>
                  <w:docPart w:val="C87FE90B6D33429A94EC52FC2B57BCEE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471BF7" w14:textId="77777777" w:rsidR="005B68BA" w:rsidRDefault="005B68BA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36BE2735" w14:textId="77777777" w:rsidR="004E7F67" w:rsidRPr="00681D7D" w:rsidRDefault="004E7F67" w:rsidP="005B68B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3E08AD8B" w14:textId="3C96C6D7" w:rsidR="004E7F67" w:rsidRPr="00681D7D" w:rsidRDefault="00467C1A" w:rsidP="006262EB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Revisit Sections C-F</w:t>
            </w:r>
          </w:p>
        </w:tc>
      </w:tr>
    </w:tbl>
    <w:p w14:paraId="67159F3B" w14:textId="77777777" w:rsidR="00310469" w:rsidRDefault="004E7F6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</w:p>
    <w:p w14:paraId="21723251" w14:textId="495BF011" w:rsidR="00F700D4" w:rsidRPr="00681D7D" w:rsidRDefault="004E7F6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8BA" w:rsidRPr="001950C5" w14:paraId="24489F6F" w14:textId="77777777" w:rsidTr="008D04AE">
        <w:tc>
          <w:tcPr>
            <w:tcW w:w="9350" w:type="dxa"/>
            <w:shd w:val="clear" w:color="auto" w:fill="4EC1E0"/>
          </w:tcPr>
          <w:p w14:paraId="1260BD3E" w14:textId="77777777" w:rsidR="005B68BA" w:rsidRPr="00681D7D" w:rsidRDefault="009E3345" w:rsidP="00467C1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III</w:t>
            </w:r>
            <w:r w:rsidR="005B68BA" w:rsidRPr="00681D7D">
              <w:rPr>
                <w:rFonts w:ascii="Century Gothic" w:hAnsi="Century Gothic"/>
                <w:b/>
                <w:sz w:val="24"/>
                <w:szCs w:val="24"/>
              </w:rPr>
              <w:t xml:space="preserve">. Follow-Up </w:t>
            </w:r>
            <w:r w:rsidR="00681D7D">
              <w:rPr>
                <w:rFonts w:ascii="Century Gothic" w:hAnsi="Century Gothic"/>
                <w:b/>
                <w:sz w:val="24"/>
                <w:szCs w:val="24"/>
              </w:rPr>
              <w:t xml:space="preserve">CFE </w:t>
            </w:r>
            <w:r w:rsidR="005B68BA" w:rsidRPr="00681D7D">
              <w:rPr>
                <w:rFonts w:ascii="Century Gothic" w:hAnsi="Century Gothic"/>
                <w:b/>
                <w:sz w:val="24"/>
                <w:szCs w:val="24"/>
              </w:rPr>
              <w:t xml:space="preserve">Team Meeting </w:t>
            </w:r>
          </w:p>
        </w:tc>
      </w:tr>
    </w:tbl>
    <w:p w14:paraId="111929BD" w14:textId="77777777" w:rsidR="005B68BA" w:rsidRPr="00681D7D" w:rsidRDefault="005B68BA" w:rsidP="005B68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8BA" w:rsidRPr="001950C5" w14:paraId="30305477" w14:textId="77777777" w:rsidTr="2DDF14B6">
        <w:tc>
          <w:tcPr>
            <w:tcW w:w="9350" w:type="dxa"/>
          </w:tcPr>
          <w:p w14:paraId="0D62E4EC" w14:textId="77777777" w:rsidR="005B68BA" w:rsidRPr="00681D7D" w:rsidRDefault="005B68BA" w:rsidP="008D04A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25F4DA1F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meeting: </w:t>
            </w:r>
            <w:sdt>
              <w:sdtPr>
                <w:rPr>
                  <w:rFonts w:ascii="Century Gothic" w:hAnsi="Century Gothic" w:cs="Times New Roman"/>
                </w:rPr>
                <w:id w:val="-477610486"/>
                <w:placeholder>
                  <w:docPart w:val="FEB71CB9C707495687AE15E1ED60D437"/>
                </w:placeholder>
                <w:showingPlcHdr/>
              </w:sdtPr>
              <w:sdtContent>
                <w:r w:rsidR="00815212"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60AD6E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0EA2A74" w14:textId="438A7938" w:rsidR="002218C1" w:rsidRPr="00681D7D" w:rsidRDefault="2DDF14B6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2DDF14B6">
              <w:rPr>
                <w:rFonts w:ascii="Century Gothic" w:hAnsi="Century Gothic"/>
              </w:rPr>
              <w:t>CPS Updates: (visits, parents’ service plan, children’s placement, action plan tasks)</w:t>
            </w:r>
          </w:p>
          <w:p w14:paraId="223FA72D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EFD21EA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3F91641" w14:textId="3A7E5244" w:rsidR="002218C1" w:rsidRPr="00681D7D" w:rsidRDefault="002218C1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5D7B141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EB7C4D6" w14:textId="32592A91" w:rsidR="002218C1" w:rsidRPr="00681D7D" w:rsidRDefault="2DDF14B6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2DDF14B6">
              <w:rPr>
                <w:rFonts w:ascii="Century Gothic" w:hAnsi="Century Gothic"/>
              </w:rPr>
              <w:t>CASA Updates: (visits, family/connection interaction, children’s placement, action plan tasks)</w:t>
            </w:r>
          </w:p>
          <w:p w14:paraId="165A0218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60F1C4D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BA559E0" w14:textId="6907EF16" w:rsidR="002218C1" w:rsidRPr="00681D7D" w:rsidRDefault="002218C1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175D665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0AEA972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Goals for next CFE Family Meeting: (</w:t>
            </w:r>
            <w:r>
              <w:rPr>
                <w:rFonts w:ascii="Century Gothic" w:hAnsi="Century Gothic"/>
              </w:rPr>
              <w:t>W</w:t>
            </w:r>
            <w:r w:rsidRPr="00681D7D">
              <w:rPr>
                <w:rFonts w:ascii="Century Gothic" w:hAnsi="Century Gothic"/>
              </w:rPr>
              <w:t xml:space="preserve">hat do we want to </w:t>
            </w:r>
            <w:r>
              <w:rPr>
                <w:rFonts w:ascii="Century Gothic" w:hAnsi="Century Gothic"/>
              </w:rPr>
              <w:t>accomplish?</w:t>
            </w:r>
            <w:r w:rsidRPr="00681D7D">
              <w:rPr>
                <w:rFonts w:ascii="Century Gothic" w:hAnsi="Century Gothic"/>
              </w:rPr>
              <w:t>)</w:t>
            </w:r>
          </w:p>
          <w:p w14:paraId="27A76291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B7D1A95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971B206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9C77F99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576EE3F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Who will be attending? (Do we need to do more family searching? Did we invite those missing from last meeting?)</w:t>
            </w:r>
          </w:p>
          <w:p w14:paraId="3E9E9C50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5DF7018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4460CB0" w14:textId="4436FAE8" w:rsidR="002218C1" w:rsidRDefault="002218C1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E619F37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225F4AC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Additions to Genogram, Connectedness Map, or List of Connections/Family</w:t>
            </w:r>
            <w:r>
              <w:rPr>
                <w:rFonts w:ascii="Century Gothic" w:hAnsi="Century Gothic" w:cs="Times New Roman"/>
              </w:rPr>
              <w:t>:</w:t>
            </w:r>
            <w:r w:rsidRPr="00681D7D">
              <w:rPr>
                <w:rFonts w:ascii="Century Gothic" w:hAnsi="Century Gothic" w:cs="Times New Roman"/>
              </w:rPr>
              <w:t xml:space="preserve"> (include contact info)</w:t>
            </w:r>
          </w:p>
          <w:p w14:paraId="75282F57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21AD1A0A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08CCA7CF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2E4E7030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1232BFED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next </w:t>
            </w:r>
            <w:r>
              <w:rPr>
                <w:rFonts w:ascii="Century Gothic" w:hAnsi="Century Gothic" w:cs="Times New Roman"/>
              </w:rPr>
              <w:t xml:space="preserve">CFE </w:t>
            </w:r>
            <w:r w:rsidRPr="00681D7D">
              <w:rPr>
                <w:rFonts w:ascii="Century Gothic" w:hAnsi="Century Gothic" w:cs="Times New Roman"/>
              </w:rPr>
              <w:t xml:space="preserve">team meeting: </w:t>
            </w:r>
            <w:sdt>
              <w:sdtPr>
                <w:rPr>
                  <w:rFonts w:ascii="Century Gothic" w:hAnsi="Century Gothic" w:cs="Times New Roman"/>
                </w:rPr>
                <w:id w:val="-794358551"/>
                <w:placeholder>
                  <w:docPart w:val="6B506A192E3D4A399D9820B264BD02CF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F99C72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65F3A7D7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</w:t>
            </w:r>
            <w:r>
              <w:rPr>
                <w:rFonts w:ascii="Century Gothic" w:hAnsi="Century Gothic" w:cs="Times New Roman"/>
              </w:rPr>
              <w:t xml:space="preserve">family meeting &amp; </w:t>
            </w:r>
            <w:r w:rsidRPr="00681D7D">
              <w:rPr>
                <w:rFonts w:ascii="Century Gothic" w:hAnsi="Century Gothic" w:cs="Times New Roman"/>
              </w:rPr>
              <w:t>facilitator:</w:t>
            </w:r>
            <w:r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</w:rPr>
                <w:id w:val="-1718425353"/>
                <w:placeholder>
                  <w:docPart w:val="6B506A192E3D4A399D9820B264BD02CF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7AC88F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346CED8B" w14:textId="77777777" w:rsidR="002218C1" w:rsidRPr="002218C1" w:rsidRDefault="002218C1" w:rsidP="002218C1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Who will be the lead team member to keep the CFE process moving for this case</w:t>
            </w:r>
            <w:r>
              <w:rPr>
                <w:rFonts w:ascii="Century Gothic" w:hAnsi="Century Gothic" w:cs="Times New Roman"/>
              </w:rPr>
              <w:t>, until the next CFE team meeting</w:t>
            </w:r>
            <w:r w:rsidRPr="00681D7D">
              <w:rPr>
                <w:rFonts w:ascii="Century Gothic" w:hAnsi="Century Gothic" w:cs="Times New Roman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</w:rPr>
                <w:id w:val="-1396127176"/>
                <w:placeholder>
                  <w:docPart w:val="6B506A192E3D4A399D9820B264BD02CF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E1ADEF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7DA90029" w14:textId="77777777" w:rsidR="004E7F67" w:rsidRPr="00681D7D" w:rsidRDefault="004E7F67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59DA8BC1" w14:textId="77777777" w:rsidR="005B68BA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Revisit Sections C-F</w:t>
            </w:r>
          </w:p>
        </w:tc>
      </w:tr>
    </w:tbl>
    <w:p w14:paraId="49251B8B" w14:textId="77777777" w:rsidR="005B68BA" w:rsidRDefault="005B68BA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3D0A8D9D" w14:textId="77777777" w:rsidR="004E7F67" w:rsidRDefault="004E7F6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4A16DE5A" w14:textId="77777777" w:rsidR="00310469" w:rsidRDefault="00310469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458BB4A1" w14:textId="77777777" w:rsidR="004E7F67" w:rsidRDefault="004E7F67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5E718B0F" w14:textId="77777777" w:rsidR="003C3A30" w:rsidRPr="00681D7D" w:rsidRDefault="003C3A30" w:rsidP="006262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8BA" w:rsidRPr="001950C5" w14:paraId="6CCE0E56" w14:textId="77777777" w:rsidTr="008D04AE">
        <w:tc>
          <w:tcPr>
            <w:tcW w:w="9350" w:type="dxa"/>
            <w:shd w:val="clear" w:color="auto" w:fill="4EC1E0"/>
          </w:tcPr>
          <w:p w14:paraId="2F9E73D2" w14:textId="77777777" w:rsidR="005B68BA" w:rsidRPr="00681D7D" w:rsidRDefault="009E3345" w:rsidP="00467C1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IV</w:t>
            </w:r>
            <w:r w:rsidR="005B68BA" w:rsidRPr="00681D7D">
              <w:rPr>
                <w:rFonts w:ascii="Century Gothic" w:hAnsi="Century Gothic"/>
                <w:b/>
                <w:sz w:val="24"/>
                <w:szCs w:val="24"/>
              </w:rPr>
              <w:t xml:space="preserve">. Follow-Up </w:t>
            </w:r>
            <w:r w:rsidR="00681D7D">
              <w:rPr>
                <w:rFonts w:ascii="Century Gothic" w:hAnsi="Century Gothic"/>
                <w:b/>
                <w:sz w:val="24"/>
                <w:szCs w:val="24"/>
              </w:rPr>
              <w:t xml:space="preserve">CFE </w:t>
            </w:r>
            <w:r w:rsidR="005B68BA" w:rsidRPr="00681D7D">
              <w:rPr>
                <w:rFonts w:ascii="Century Gothic" w:hAnsi="Century Gothic"/>
                <w:b/>
                <w:sz w:val="24"/>
                <w:szCs w:val="24"/>
              </w:rPr>
              <w:t>Team Meeting</w:t>
            </w:r>
          </w:p>
        </w:tc>
      </w:tr>
    </w:tbl>
    <w:p w14:paraId="3808EB49" w14:textId="77777777" w:rsidR="005B68BA" w:rsidRPr="00681D7D" w:rsidRDefault="005B68BA" w:rsidP="005B68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8BA" w:rsidRPr="001950C5" w14:paraId="032A9290" w14:textId="77777777" w:rsidTr="49B8A699">
        <w:tc>
          <w:tcPr>
            <w:tcW w:w="9350" w:type="dxa"/>
          </w:tcPr>
          <w:p w14:paraId="493714AE" w14:textId="77777777" w:rsidR="00815212" w:rsidRDefault="00815212" w:rsidP="002218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612123C9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meeting: </w:t>
            </w:r>
            <w:sdt>
              <w:sdtPr>
                <w:rPr>
                  <w:rFonts w:ascii="Century Gothic" w:hAnsi="Century Gothic" w:cs="Times New Roman"/>
                </w:rPr>
                <w:id w:val="693193537"/>
                <w:placeholder>
                  <w:docPart w:val="D5B711AB3C1D447495AA410AB09F4E47"/>
                </w:placeholder>
                <w:showingPlcHdr/>
              </w:sdtPr>
              <w:sdtContent>
                <w:r w:rsidR="00815212"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66C849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51E726F" w14:textId="6A5CEC33" w:rsidR="002218C1" w:rsidRPr="00681D7D" w:rsidRDefault="2DDF14B6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2DDF14B6">
              <w:rPr>
                <w:rFonts w:ascii="Century Gothic" w:hAnsi="Century Gothic"/>
              </w:rPr>
              <w:t>CPS Updates: (visits, parents’ service plan, children’s placement, action plan tasks)</w:t>
            </w:r>
          </w:p>
          <w:p w14:paraId="6C18E4F6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214AD01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E3DA7C0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2027ADE" w14:textId="012D6A2D" w:rsidR="002218C1" w:rsidRPr="00681D7D" w:rsidRDefault="002218C1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43053CA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D0B4E9D" w14:textId="09DE41A3" w:rsidR="002218C1" w:rsidRPr="00681D7D" w:rsidRDefault="2DDF14B6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2DDF14B6">
              <w:rPr>
                <w:rFonts w:ascii="Century Gothic" w:hAnsi="Century Gothic"/>
              </w:rPr>
              <w:t>CASA Updates: (visits, family/connection interaction, children’s placement, action plan tasks)</w:t>
            </w:r>
          </w:p>
          <w:p w14:paraId="15D3BBE6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6DC1861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4A0396C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8D9195F" w14:textId="3B8248E3" w:rsidR="002218C1" w:rsidRPr="00681D7D" w:rsidRDefault="002218C1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BAF24FC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92A985B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Goals for next CFE Family Meeting: (</w:t>
            </w:r>
            <w:r>
              <w:rPr>
                <w:rFonts w:ascii="Century Gothic" w:hAnsi="Century Gothic"/>
              </w:rPr>
              <w:t>W</w:t>
            </w:r>
            <w:r w:rsidRPr="00681D7D">
              <w:rPr>
                <w:rFonts w:ascii="Century Gothic" w:hAnsi="Century Gothic"/>
              </w:rPr>
              <w:t xml:space="preserve">hat do we want to </w:t>
            </w:r>
            <w:r>
              <w:rPr>
                <w:rFonts w:ascii="Century Gothic" w:hAnsi="Century Gothic"/>
              </w:rPr>
              <w:t>accomplish?</w:t>
            </w:r>
            <w:r w:rsidRPr="00681D7D">
              <w:rPr>
                <w:rFonts w:ascii="Century Gothic" w:hAnsi="Century Gothic"/>
              </w:rPr>
              <w:t>)</w:t>
            </w:r>
          </w:p>
          <w:p w14:paraId="7223DFD4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54EC31F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9A066E3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997D826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14C00CD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BC76787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681D7D">
              <w:rPr>
                <w:rFonts w:ascii="Century Gothic" w:hAnsi="Century Gothic"/>
              </w:rPr>
              <w:t>Who will be attending? (Do we need to do more family searching? Did we invite those missing from last meeting?)</w:t>
            </w:r>
          </w:p>
          <w:p w14:paraId="1BDB8295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F2D4E1E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81AB363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3609250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32FB3E7" w14:textId="77777777" w:rsidR="00DA758B" w:rsidRPr="00681D7D" w:rsidRDefault="00DA758B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AD9ED7D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Additions to Genogram, Connectedness Map, or List of Connections/Family</w:t>
            </w:r>
            <w:r>
              <w:rPr>
                <w:rFonts w:ascii="Century Gothic" w:hAnsi="Century Gothic" w:cs="Times New Roman"/>
              </w:rPr>
              <w:t>:</w:t>
            </w:r>
            <w:r w:rsidRPr="00681D7D">
              <w:rPr>
                <w:rFonts w:ascii="Century Gothic" w:hAnsi="Century Gothic" w:cs="Times New Roman"/>
              </w:rPr>
              <w:t xml:space="preserve"> (include contact info)</w:t>
            </w:r>
          </w:p>
          <w:p w14:paraId="5578B9DD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137F2AE1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109CBA2E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679F3247" w14:textId="77777777" w:rsidR="002218C1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57E6D59A" w14:textId="77777777" w:rsidR="00DA758B" w:rsidRDefault="00DA758B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6158B724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next </w:t>
            </w:r>
            <w:r>
              <w:rPr>
                <w:rFonts w:ascii="Century Gothic" w:hAnsi="Century Gothic" w:cs="Times New Roman"/>
              </w:rPr>
              <w:t xml:space="preserve">CFE </w:t>
            </w:r>
            <w:r w:rsidRPr="00681D7D">
              <w:rPr>
                <w:rFonts w:ascii="Century Gothic" w:hAnsi="Century Gothic" w:cs="Times New Roman"/>
              </w:rPr>
              <w:t xml:space="preserve">team meeting: </w:t>
            </w:r>
            <w:sdt>
              <w:sdtPr>
                <w:rPr>
                  <w:rFonts w:ascii="Century Gothic" w:hAnsi="Century Gothic" w:cs="Times New Roman"/>
                </w:rPr>
                <w:id w:val="-199933699"/>
                <w:placeholder>
                  <w:docPart w:val="FEEC5D91729548D18E3597F0D4EE0FE1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76C8C1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1F006470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</w:t>
            </w:r>
            <w:r>
              <w:rPr>
                <w:rFonts w:ascii="Century Gothic" w:hAnsi="Century Gothic" w:cs="Times New Roman"/>
              </w:rPr>
              <w:t xml:space="preserve">family meeting &amp; </w:t>
            </w:r>
            <w:r w:rsidRPr="00681D7D">
              <w:rPr>
                <w:rFonts w:ascii="Century Gothic" w:hAnsi="Century Gothic" w:cs="Times New Roman"/>
              </w:rPr>
              <w:t>facilitator:</w:t>
            </w:r>
            <w:r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</w:rPr>
                <w:id w:val="-2007128048"/>
                <w:placeholder>
                  <w:docPart w:val="FEEC5D91729548D18E3597F0D4EE0FE1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19EBBC" w14:textId="77777777" w:rsidR="002218C1" w:rsidRPr="00681D7D" w:rsidRDefault="002218C1" w:rsidP="002218C1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Times New Roman"/>
              </w:rPr>
            </w:pPr>
          </w:p>
          <w:p w14:paraId="16757D57" w14:textId="77777777" w:rsidR="002218C1" w:rsidRPr="002218C1" w:rsidRDefault="002218C1" w:rsidP="002218C1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>Who will be the lead team member to keep the CFE process moving for this case</w:t>
            </w:r>
            <w:r>
              <w:rPr>
                <w:rFonts w:ascii="Century Gothic" w:hAnsi="Century Gothic" w:cs="Times New Roman"/>
              </w:rPr>
              <w:t>, until the next CFE team meeting</w:t>
            </w:r>
            <w:r w:rsidRPr="00681D7D">
              <w:rPr>
                <w:rFonts w:ascii="Century Gothic" w:hAnsi="Century Gothic" w:cs="Times New Roman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</w:rPr>
                <w:id w:val="-569114534"/>
                <w:placeholder>
                  <w:docPart w:val="FEEC5D91729548D18E3597F0D4EE0FE1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5637C4" w14:textId="77777777" w:rsidR="002218C1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</w:p>
          <w:p w14:paraId="6AA626C7" w14:textId="77777777" w:rsidR="005B68BA" w:rsidRPr="00681D7D" w:rsidRDefault="002218C1" w:rsidP="002218C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Revisit Sections C-F</w:t>
            </w:r>
          </w:p>
        </w:tc>
      </w:tr>
    </w:tbl>
    <w:p w14:paraId="698F0D23" w14:textId="77777777" w:rsidR="001A2930" w:rsidRDefault="001A2930" w:rsidP="2DDF14B6">
      <w:pPr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212" w:rsidRPr="001950C5" w14:paraId="0AA0675F" w14:textId="77777777" w:rsidTr="008D04AE">
        <w:tc>
          <w:tcPr>
            <w:tcW w:w="9350" w:type="dxa"/>
            <w:shd w:val="clear" w:color="auto" w:fill="4EC1E0"/>
          </w:tcPr>
          <w:p w14:paraId="656263ED" w14:textId="77777777" w:rsidR="00815212" w:rsidRPr="00681D7D" w:rsidRDefault="00815212" w:rsidP="0081521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V</w:t>
            </w:r>
            <w:r w:rsidRPr="00681D7D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Case Closure</w:t>
            </w:r>
          </w:p>
        </w:tc>
      </w:tr>
    </w:tbl>
    <w:p w14:paraId="46AA6D0C" w14:textId="77777777" w:rsidR="00815212" w:rsidRPr="00681D7D" w:rsidRDefault="00815212" w:rsidP="0081521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212" w:rsidRPr="001950C5" w14:paraId="13029B7F" w14:textId="77777777" w:rsidTr="2DDF14B6">
        <w:tc>
          <w:tcPr>
            <w:tcW w:w="9350" w:type="dxa"/>
          </w:tcPr>
          <w:p w14:paraId="13262E6B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14:paraId="3ACF762B" w14:textId="77777777" w:rsidR="00815212" w:rsidRP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681D7D">
              <w:rPr>
                <w:rFonts w:ascii="Century Gothic" w:hAnsi="Century Gothic" w:cs="Times New Roman"/>
              </w:rPr>
              <w:t xml:space="preserve">Date of meeting: </w:t>
            </w:r>
            <w:sdt>
              <w:sdtPr>
                <w:rPr>
                  <w:rFonts w:ascii="Century Gothic" w:hAnsi="Century Gothic" w:cs="Times New Roman"/>
                </w:rPr>
                <w:id w:val="-2003579641"/>
                <w:placeholder>
                  <w:docPart w:val="89BD3842D6D1479ABB3B79BE82BEE2E9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F52B69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F8F222E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think about the relationships represented on the connection tools that you completed at the start and end of this case.</w:t>
            </w:r>
          </w:p>
          <w:p w14:paraId="211EF9AF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C5D602D" w14:textId="77777777" w:rsidR="00815212" w:rsidRDefault="00815212" w:rsidP="008152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many connections did the CFE team know of at the beginning of the case? </w:t>
            </w:r>
            <w:sdt>
              <w:sdtPr>
                <w:rPr>
                  <w:rFonts w:ascii="Century Gothic" w:hAnsi="Century Gothic" w:cs="Times New Roman"/>
                </w:rPr>
                <w:id w:val="-2064776668"/>
                <w:placeholder>
                  <w:docPart w:val="7676EE2BDF9B4056A6A62DD0A372F699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3F81A0" w14:textId="77777777" w:rsidR="00815212" w:rsidRDefault="00815212" w:rsidP="0081521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05CCAD0" w14:textId="3948054C" w:rsidR="00815212" w:rsidRDefault="00815212" w:rsidP="008152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of these connections had a strong, supportive, and positive relationship with the child at the start of the case</w:t>
            </w:r>
            <w:r w:rsidR="00310469">
              <w:rPr>
                <w:rFonts w:ascii="Century Gothic" w:hAnsi="Century Gothic"/>
              </w:rPr>
              <w:t>? With the parent/s</w:t>
            </w:r>
            <w:r>
              <w:rPr>
                <w:rFonts w:ascii="Century Gothic" w:hAnsi="Century Gothic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</w:rPr>
                <w:id w:val="-685898112"/>
                <w:placeholder>
                  <w:docPart w:val="1F29F2ED3F1A4661B76103184FC6006E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DD78CA" w14:textId="77777777" w:rsidR="00815212" w:rsidRPr="00815212" w:rsidRDefault="00815212" w:rsidP="0081521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56F8E16" w14:textId="77777777" w:rsidR="00815212" w:rsidRDefault="00815212" w:rsidP="008152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many connections did the CFE team know of at the close of the case? </w:t>
            </w:r>
            <w:sdt>
              <w:sdtPr>
                <w:rPr>
                  <w:rFonts w:ascii="Century Gothic" w:hAnsi="Century Gothic" w:cs="Times New Roman"/>
                </w:rPr>
                <w:id w:val="1567451071"/>
                <w:placeholder>
                  <w:docPart w:val="9B1FD672EEDC4C62A03761EC9CEEC2CE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AABE61" w14:textId="77777777" w:rsidR="00815212" w:rsidRPr="00815212" w:rsidRDefault="00815212" w:rsidP="00815212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85667A8" w14:textId="69EE24C4" w:rsidR="00815212" w:rsidRPr="00815212" w:rsidRDefault="00815212" w:rsidP="008152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many of these connections have a strong, supportive, and positive </w:t>
            </w:r>
            <w:r w:rsidRPr="00815212">
              <w:rPr>
                <w:rFonts w:ascii="Century Gothic" w:hAnsi="Century Gothic"/>
              </w:rPr>
              <w:t>relationship with the child at the end of the case</w:t>
            </w:r>
            <w:r w:rsidR="00310469">
              <w:rPr>
                <w:rFonts w:ascii="Century Gothic" w:hAnsi="Century Gothic"/>
              </w:rPr>
              <w:t>? With the parent/s</w:t>
            </w:r>
            <w:r w:rsidRPr="00815212">
              <w:rPr>
                <w:rFonts w:ascii="Century Gothic" w:hAnsi="Century Gothic"/>
              </w:rPr>
              <w:t>?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</w:rPr>
                <w:id w:val="654418313"/>
                <w:placeholder>
                  <w:docPart w:val="FE02B3BFE7B84E8DB153CC5B539CB3AC"/>
                </w:placeholder>
                <w:showingPlcHdr/>
              </w:sdtPr>
              <w:sdtContent>
                <w:r w:rsidRPr="00270B6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D35865" w14:textId="06F92C45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EC6F523" w14:textId="3C724621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reflect on how the strength and quality of relationships with the child</w:t>
            </w:r>
            <w:r w:rsidR="00310469">
              <w:rPr>
                <w:rFonts w:ascii="Century Gothic" w:hAnsi="Century Gothic"/>
              </w:rPr>
              <w:t xml:space="preserve"> and/or parent/s</w:t>
            </w:r>
            <w:r>
              <w:rPr>
                <w:rFonts w:ascii="Century Gothic" w:hAnsi="Century Gothic"/>
              </w:rPr>
              <w:t xml:space="preserve"> changed over the life of the case. Which relationships were strengthened? Which were weakened?</w:t>
            </w:r>
          </w:p>
          <w:p w14:paraId="64A59950" w14:textId="67D34223" w:rsidR="00815212" w:rsidRDefault="00815212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FF78514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E7707FB" w14:textId="3C2F6CE7" w:rsidR="2DDF14B6" w:rsidRDefault="2DDF14B6" w:rsidP="2DDF14B6">
            <w:pPr>
              <w:rPr>
                <w:rFonts w:ascii="Century Gothic" w:hAnsi="Century Gothic"/>
              </w:rPr>
            </w:pPr>
          </w:p>
          <w:p w14:paraId="275D0143" w14:textId="77777777" w:rsidR="00DA758B" w:rsidRDefault="00DA758B" w:rsidP="2DDF14B6">
            <w:pPr>
              <w:rPr>
                <w:rFonts w:ascii="Century Gothic" w:hAnsi="Century Gothic"/>
              </w:rPr>
            </w:pPr>
          </w:p>
          <w:p w14:paraId="29177529" w14:textId="77777777" w:rsidR="00310469" w:rsidRDefault="00310469" w:rsidP="2DDF14B6">
            <w:pPr>
              <w:rPr>
                <w:rFonts w:ascii="Century Gothic" w:hAnsi="Century Gothic"/>
              </w:rPr>
            </w:pPr>
          </w:p>
          <w:p w14:paraId="7A85CB81" w14:textId="1713EF32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connections does the child have with supportive adults who will be there for the child after the CPS case ends? In other words, how many people are a part of the child’s lifetime network? Who are these connections? Were they made, strengthened, or maintained during the CFE process?</w:t>
            </w:r>
          </w:p>
          <w:p w14:paraId="79DD133D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8E1B068" w14:textId="59DCE90A" w:rsidR="00815212" w:rsidRDefault="00815212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6FD9B13" w14:textId="0F7D6286" w:rsidR="2DDF14B6" w:rsidRDefault="2DDF14B6" w:rsidP="2DDF14B6">
            <w:pPr>
              <w:rPr>
                <w:rFonts w:ascii="Century Gothic" w:hAnsi="Century Gothic"/>
              </w:rPr>
            </w:pPr>
          </w:p>
          <w:p w14:paraId="653974F9" w14:textId="77777777" w:rsidR="00815212" w:rsidRDefault="00815212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E9F5BD6" w14:textId="77777777" w:rsidR="00310469" w:rsidRDefault="00310469" w:rsidP="008D04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8865033" w14:textId="77777777" w:rsidR="00DA758B" w:rsidRDefault="1FE1EDC0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1FE1EDC0">
              <w:rPr>
                <w:rFonts w:ascii="Century Gothic" w:hAnsi="Century Gothic"/>
              </w:rPr>
              <w:t xml:space="preserve">If the child isn’t connected and the case is not legally </w:t>
            </w:r>
            <w:proofErr w:type="gramStart"/>
            <w:r w:rsidRPr="1FE1EDC0">
              <w:rPr>
                <w:rFonts w:ascii="Century Gothic" w:hAnsi="Century Gothic"/>
              </w:rPr>
              <w:t>closing</w:t>
            </w:r>
            <w:proofErr w:type="gramEnd"/>
            <w:r w:rsidRPr="1FE1EDC0">
              <w:rPr>
                <w:rFonts w:ascii="Century Gothic" w:hAnsi="Century Gothic"/>
              </w:rPr>
              <w:t xml:space="preserve"> please reconsider ending CFE. Your work could focus on building connections in that child’s past, present, or future to ensure a lifetime network of support.</w:t>
            </w:r>
          </w:p>
          <w:p w14:paraId="13C6005A" w14:textId="77777777" w:rsidR="00310469" w:rsidRDefault="00310469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F09AD2C" w14:textId="77777777" w:rsidR="00310469" w:rsidRDefault="00310469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4C85236" w14:textId="77777777" w:rsidR="00310469" w:rsidRDefault="00310469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1A2D105" w14:textId="77777777" w:rsidR="00310469" w:rsidRDefault="00310469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27DE68D" w14:textId="72CC0191" w:rsidR="00310469" w:rsidRPr="00310469" w:rsidRDefault="00310469" w:rsidP="2DDF14B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66141CAB" w14:textId="77777777" w:rsidR="00815212" w:rsidRPr="00681D7D" w:rsidRDefault="00815212" w:rsidP="0012558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sectPr w:rsidR="00815212" w:rsidRPr="00681D7D" w:rsidSect="00681D7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9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41F8" w14:textId="77777777" w:rsidR="000E2742" w:rsidRDefault="000E2742" w:rsidP="00325E93">
      <w:pPr>
        <w:spacing w:after="0" w:line="240" w:lineRule="auto"/>
      </w:pPr>
      <w:r>
        <w:separator/>
      </w:r>
    </w:p>
  </w:endnote>
  <w:endnote w:type="continuationSeparator" w:id="0">
    <w:p w14:paraId="56D023DC" w14:textId="77777777" w:rsidR="000E2742" w:rsidRDefault="000E2742" w:rsidP="0032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5E385" w14:textId="64F3095B" w:rsidR="00C55DDF" w:rsidRDefault="00C55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64047" w14:textId="77777777" w:rsidR="00C55DDF" w:rsidRDefault="00C55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DF14B6" w14:paraId="779A4417" w14:textId="77777777" w:rsidTr="2DDF14B6">
      <w:trPr>
        <w:trHeight w:val="300"/>
      </w:trPr>
      <w:tc>
        <w:tcPr>
          <w:tcW w:w="3120" w:type="dxa"/>
        </w:tcPr>
        <w:p w14:paraId="62C60E29" w14:textId="49C1D7B9" w:rsidR="2DDF14B6" w:rsidRDefault="2DDF14B6" w:rsidP="2DDF14B6">
          <w:pPr>
            <w:pStyle w:val="Header"/>
            <w:ind w:left="-115"/>
          </w:pPr>
        </w:p>
      </w:tc>
      <w:tc>
        <w:tcPr>
          <w:tcW w:w="3120" w:type="dxa"/>
        </w:tcPr>
        <w:p w14:paraId="36C796D5" w14:textId="5E22BEFB" w:rsidR="2DDF14B6" w:rsidRDefault="2DDF14B6" w:rsidP="2DDF14B6">
          <w:pPr>
            <w:pStyle w:val="Header"/>
            <w:jc w:val="center"/>
          </w:pPr>
        </w:p>
      </w:tc>
      <w:tc>
        <w:tcPr>
          <w:tcW w:w="3120" w:type="dxa"/>
        </w:tcPr>
        <w:p w14:paraId="7EA2937C" w14:textId="41E58243" w:rsidR="2DDF14B6" w:rsidRDefault="2DDF14B6" w:rsidP="2DDF14B6">
          <w:pPr>
            <w:pStyle w:val="Header"/>
            <w:ind w:right="-115"/>
            <w:jc w:val="right"/>
          </w:pPr>
        </w:p>
      </w:tc>
    </w:tr>
  </w:tbl>
  <w:p w14:paraId="5F37ED7B" w14:textId="31B3F49C" w:rsidR="2DDF14B6" w:rsidRDefault="2DDF14B6" w:rsidP="2DDF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6970" w14:textId="77777777" w:rsidR="000E2742" w:rsidRDefault="000E2742" w:rsidP="00325E93">
      <w:pPr>
        <w:spacing w:after="0" w:line="240" w:lineRule="auto"/>
      </w:pPr>
      <w:r>
        <w:separator/>
      </w:r>
    </w:p>
  </w:footnote>
  <w:footnote w:type="continuationSeparator" w:id="0">
    <w:p w14:paraId="02D228FC" w14:textId="77777777" w:rsidR="000E2742" w:rsidRDefault="000E2742" w:rsidP="0032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39EA" w14:textId="77777777" w:rsidR="00C55DDF" w:rsidRDefault="00C55DDF" w:rsidP="00BC687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BC687E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</w:t>
    </w:r>
  </w:p>
  <w:p w14:paraId="307D76B6" w14:textId="77777777" w:rsidR="00C55DDF" w:rsidRPr="00681D7D" w:rsidRDefault="00C55DDF" w:rsidP="009038A6">
    <w:pPr>
      <w:spacing w:after="0"/>
      <w:jc w:val="center"/>
      <w:rPr>
        <w:rFonts w:ascii="Century Gothic" w:hAnsi="Century Gothic"/>
        <w:b/>
        <w:sz w:val="28"/>
      </w:rPr>
    </w:pPr>
    <w:r w:rsidRPr="00681D7D">
      <w:rPr>
        <w:rFonts w:ascii="Century Gothic" w:hAnsi="Century Gothic"/>
        <w:b/>
        <w:sz w:val="28"/>
      </w:rPr>
      <w:t>CFE TEAM MEETING</w:t>
    </w:r>
    <w:r>
      <w:rPr>
        <w:rFonts w:ascii="Century Gothic" w:hAnsi="Century Gothic"/>
        <w:b/>
        <w:sz w:val="28"/>
      </w:rPr>
      <w:t xml:space="preserve"> NOTES</w:t>
    </w:r>
  </w:p>
  <w:p w14:paraId="58400081" w14:textId="01D9CF40" w:rsidR="00C55DDF" w:rsidRPr="00681D7D" w:rsidRDefault="00C55DDF" w:rsidP="009038A6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Adapted from Family Finding</w:t>
    </w:r>
    <w:r w:rsidR="00520E5A">
      <w:rPr>
        <w:rFonts w:ascii="Century Gothic" w:hAnsi="Century Gothic"/>
        <w:b/>
        <w:sz w:val="24"/>
        <w:szCs w:val="24"/>
      </w:rPr>
      <w:t xml:space="preserve">™ </w:t>
    </w:r>
    <w:r w:rsidR="00125587">
      <w:rPr>
        <w:rFonts w:ascii="Century Gothic" w:hAnsi="Century Gothic"/>
        <w:b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DFA3" w14:textId="77777777" w:rsidR="00C55DDF" w:rsidRDefault="00C55DDF" w:rsidP="0041145D">
    <w:pPr>
      <w:pStyle w:val="Header"/>
    </w:pPr>
    <w:r>
      <w:rPr>
        <w:noProof/>
      </w:rPr>
      <w:drawing>
        <wp:inline distT="0" distB="0" distL="0" distR="0" wp14:anchorId="1E169881" wp14:editId="63E55F5C">
          <wp:extent cx="2133600" cy="1813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 CASA Logo_Vertical_NOTAG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87" cy="181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</w:t>
    </w:r>
    <w:r w:rsidR="000E2742">
      <w:rPr>
        <w:noProof/>
      </w:rPr>
      <w:pict w14:anchorId="71882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8.25pt;height:141.2pt;mso-width-percent:0;mso-height-percent:0;mso-width-percent:0;mso-height-percent:0">
          <v:imagedata r:id="rId2" o:title="DFPS logo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E1"/>
    <w:multiLevelType w:val="hybridMultilevel"/>
    <w:tmpl w:val="8FF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BF6"/>
    <w:multiLevelType w:val="hybridMultilevel"/>
    <w:tmpl w:val="A85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7E6"/>
    <w:multiLevelType w:val="hybridMultilevel"/>
    <w:tmpl w:val="7A14C7B8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4AE"/>
    <w:multiLevelType w:val="hybridMultilevel"/>
    <w:tmpl w:val="CF404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481"/>
    <w:multiLevelType w:val="hybridMultilevel"/>
    <w:tmpl w:val="F91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5363"/>
    <w:multiLevelType w:val="hybridMultilevel"/>
    <w:tmpl w:val="6F7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6825"/>
    <w:multiLevelType w:val="hybridMultilevel"/>
    <w:tmpl w:val="3FEE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0B2B"/>
    <w:multiLevelType w:val="hybridMultilevel"/>
    <w:tmpl w:val="C99C0DF2"/>
    <w:lvl w:ilvl="0" w:tplc="5F64D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3E60"/>
    <w:multiLevelType w:val="hybridMultilevel"/>
    <w:tmpl w:val="420665BC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62A29"/>
    <w:multiLevelType w:val="hybridMultilevel"/>
    <w:tmpl w:val="2F7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F7340"/>
    <w:multiLevelType w:val="multilevel"/>
    <w:tmpl w:val="3E1878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27ABB"/>
    <w:multiLevelType w:val="hybridMultilevel"/>
    <w:tmpl w:val="78E0B636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2C8B"/>
    <w:multiLevelType w:val="hybridMultilevel"/>
    <w:tmpl w:val="3E4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398E"/>
    <w:multiLevelType w:val="hybridMultilevel"/>
    <w:tmpl w:val="5EA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04D9C"/>
    <w:multiLevelType w:val="hybridMultilevel"/>
    <w:tmpl w:val="3676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539CD"/>
    <w:multiLevelType w:val="hybridMultilevel"/>
    <w:tmpl w:val="3E78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0926"/>
    <w:multiLevelType w:val="hybridMultilevel"/>
    <w:tmpl w:val="581EF668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E522"/>
    <w:multiLevelType w:val="hybridMultilevel"/>
    <w:tmpl w:val="3E4AFC3A"/>
    <w:lvl w:ilvl="0" w:tplc="D7601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8B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6B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E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A7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9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F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09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87F65"/>
    <w:multiLevelType w:val="hybridMultilevel"/>
    <w:tmpl w:val="4A4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2DD"/>
    <w:multiLevelType w:val="hybridMultilevel"/>
    <w:tmpl w:val="93C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F0FA7"/>
    <w:multiLevelType w:val="hybridMultilevel"/>
    <w:tmpl w:val="57887C72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4E01"/>
    <w:multiLevelType w:val="hybridMultilevel"/>
    <w:tmpl w:val="842C1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8070B"/>
    <w:multiLevelType w:val="hybridMultilevel"/>
    <w:tmpl w:val="B304268A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5A7"/>
    <w:multiLevelType w:val="hybridMultilevel"/>
    <w:tmpl w:val="F2F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2679E"/>
    <w:multiLevelType w:val="hybridMultilevel"/>
    <w:tmpl w:val="0D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4C1F"/>
    <w:multiLevelType w:val="hybridMultilevel"/>
    <w:tmpl w:val="111C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600AF"/>
    <w:multiLevelType w:val="hybridMultilevel"/>
    <w:tmpl w:val="F05CB9B8"/>
    <w:lvl w:ilvl="0" w:tplc="AB14C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71741">
    <w:abstractNumId w:val="17"/>
  </w:num>
  <w:num w:numId="2" w16cid:durableId="517428794">
    <w:abstractNumId w:val="12"/>
  </w:num>
  <w:num w:numId="3" w16cid:durableId="2122794016">
    <w:abstractNumId w:val="16"/>
  </w:num>
  <w:num w:numId="4" w16cid:durableId="824467053">
    <w:abstractNumId w:val="11"/>
  </w:num>
  <w:num w:numId="5" w16cid:durableId="1006902956">
    <w:abstractNumId w:val="20"/>
  </w:num>
  <w:num w:numId="6" w16cid:durableId="921911388">
    <w:abstractNumId w:val="22"/>
  </w:num>
  <w:num w:numId="7" w16cid:durableId="1836995853">
    <w:abstractNumId w:val="2"/>
  </w:num>
  <w:num w:numId="8" w16cid:durableId="1078867812">
    <w:abstractNumId w:val="6"/>
  </w:num>
  <w:num w:numId="9" w16cid:durableId="1568029311">
    <w:abstractNumId w:val="8"/>
  </w:num>
  <w:num w:numId="10" w16cid:durableId="502471793">
    <w:abstractNumId w:val="26"/>
  </w:num>
  <w:num w:numId="11" w16cid:durableId="876088665">
    <w:abstractNumId w:val="5"/>
  </w:num>
  <w:num w:numId="12" w16cid:durableId="1587113848">
    <w:abstractNumId w:val="21"/>
  </w:num>
  <w:num w:numId="13" w16cid:durableId="574976347">
    <w:abstractNumId w:val="3"/>
  </w:num>
  <w:num w:numId="14" w16cid:durableId="1855605684">
    <w:abstractNumId w:val="25"/>
  </w:num>
  <w:num w:numId="15" w16cid:durableId="1933587944">
    <w:abstractNumId w:val="9"/>
  </w:num>
  <w:num w:numId="16" w16cid:durableId="1832212718">
    <w:abstractNumId w:val="0"/>
  </w:num>
  <w:num w:numId="17" w16cid:durableId="1047340835">
    <w:abstractNumId w:val="18"/>
  </w:num>
  <w:num w:numId="18" w16cid:durableId="2109542285">
    <w:abstractNumId w:val="7"/>
  </w:num>
  <w:num w:numId="19" w16cid:durableId="2041710435">
    <w:abstractNumId w:val="10"/>
  </w:num>
  <w:num w:numId="20" w16cid:durableId="1238202480">
    <w:abstractNumId w:val="4"/>
  </w:num>
  <w:num w:numId="21" w16cid:durableId="566041350">
    <w:abstractNumId w:val="23"/>
  </w:num>
  <w:num w:numId="22" w16cid:durableId="1030763953">
    <w:abstractNumId w:val="13"/>
  </w:num>
  <w:num w:numId="23" w16cid:durableId="70859551">
    <w:abstractNumId w:val="14"/>
  </w:num>
  <w:num w:numId="24" w16cid:durableId="1345210715">
    <w:abstractNumId w:val="19"/>
  </w:num>
  <w:num w:numId="25" w16cid:durableId="1436822998">
    <w:abstractNumId w:val="15"/>
  </w:num>
  <w:num w:numId="26" w16cid:durableId="158162139">
    <w:abstractNumId w:val="1"/>
  </w:num>
  <w:num w:numId="27" w16cid:durableId="8959663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93"/>
    <w:rsid w:val="00006896"/>
    <w:rsid w:val="0000794F"/>
    <w:rsid w:val="00020301"/>
    <w:rsid w:val="00033220"/>
    <w:rsid w:val="00054464"/>
    <w:rsid w:val="00073B10"/>
    <w:rsid w:val="00082CD0"/>
    <w:rsid w:val="0008614D"/>
    <w:rsid w:val="000A53EA"/>
    <w:rsid w:val="000B22E9"/>
    <w:rsid w:val="000E2742"/>
    <w:rsid w:val="000F74AC"/>
    <w:rsid w:val="00100D3A"/>
    <w:rsid w:val="00103BDD"/>
    <w:rsid w:val="0010730B"/>
    <w:rsid w:val="001228E7"/>
    <w:rsid w:val="00125587"/>
    <w:rsid w:val="00141DE3"/>
    <w:rsid w:val="001526D1"/>
    <w:rsid w:val="00154ECA"/>
    <w:rsid w:val="001654DC"/>
    <w:rsid w:val="00167BA5"/>
    <w:rsid w:val="00192A49"/>
    <w:rsid w:val="001950C5"/>
    <w:rsid w:val="001A2930"/>
    <w:rsid w:val="001C202E"/>
    <w:rsid w:val="001C423A"/>
    <w:rsid w:val="001E6FC1"/>
    <w:rsid w:val="0021282E"/>
    <w:rsid w:val="002205E3"/>
    <w:rsid w:val="002218C1"/>
    <w:rsid w:val="00243B38"/>
    <w:rsid w:val="0026162F"/>
    <w:rsid w:val="00263784"/>
    <w:rsid w:val="00294336"/>
    <w:rsid w:val="002C35E5"/>
    <w:rsid w:val="002D3A2E"/>
    <w:rsid w:val="00303557"/>
    <w:rsid w:val="00310469"/>
    <w:rsid w:val="00325E93"/>
    <w:rsid w:val="00340CD8"/>
    <w:rsid w:val="00354E90"/>
    <w:rsid w:val="00374967"/>
    <w:rsid w:val="00375516"/>
    <w:rsid w:val="00375968"/>
    <w:rsid w:val="00383F7A"/>
    <w:rsid w:val="00394BBD"/>
    <w:rsid w:val="003C28C9"/>
    <w:rsid w:val="003C3A30"/>
    <w:rsid w:val="0041145D"/>
    <w:rsid w:val="00413160"/>
    <w:rsid w:val="00437F14"/>
    <w:rsid w:val="004649AF"/>
    <w:rsid w:val="00467C1A"/>
    <w:rsid w:val="004A1B6F"/>
    <w:rsid w:val="004A2CC4"/>
    <w:rsid w:val="004C09B4"/>
    <w:rsid w:val="004C324D"/>
    <w:rsid w:val="004E3B73"/>
    <w:rsid w:val="004E7F60"/>
    <w:rsid w:val="004E7F67"/>
    <w:rsid w:val="00516A19"/>
    <w:rsid w:val="00516C34"/>
    <w:rsid w:val="005200C4"/>
    <w:rsid w:val="00520E5A"/>
    <w:rsid w:val="00527F46"/>
    <w:rsid w:val="0053208B"/>
    <w:rsid w:val="00535A29"/>
    <w:rsid w:val="00566FB8"/>
    <w:rsid w:val="00571C90"/>
    <w:rsid w:val="005953BD"/>
    <w:rsid w:val="005B005F"/>
    <w:rsid w:val="005B68BA"/>
    <w:rsid w:val="005C2911"/>
    <w:rsid w:val="005D2A64"/>
    <w:rsid w:val="005D3C61"/>
    <w:rsid w:val="005D4913"/>
    <w:rsid w:val="005F4A4B"/>
    <w:rsid w:val="00602D3F"/>
    <w:rsid w:val="006147EC"/>
    <w:rsid w:val="006262EB"/>
    <w:rsid w:val="006314EB"/>
    <w:rsid w:val="0064298A"/>
    <w:rsid w:val="006507AE"/>
    <w:rsid w:val="00661A8F"/>
    <w:rsid w:val="00681D7D"/>
    <w:rsid w:val="0068792C"/>
    <w:rsid w:val="00690B76"/>
    <w:rsid w:val="006A3BC2"/>
    <w:rsid w:val="006B6ADF"/>
    <w:rsid w:val="006B7886"/>
    <w:rsid w:val="006C0A44"/>
    <w:rsid w:val="006C1238"/>
    <w:rsid w:val="006F21C3"/>
    <w:rsid w:val="00705AFC"/>
    <w:rsid w:val="00714341"/>
    <w:rsid w:val="007227C4"/>
    <w:rsid w:val="00722F8E"/>
    <w:rsid w:val="00727C93"/>
    <w:rsid w:val="0075235C"/>
    <w:rsid w:val="00757187"/>
    <w:rsid w:val="00777169"/>
    <w:rsid w:val="00793735"/>
    <w:rsid w:val="007A38E6"/>
    <w:rsid w:val="007A7C24"/>
    <w:rsid w:val="007B31C1"/>
    <w:rsid w:val="00813905"/>
    <w:rsid w:val="00815212"/>
    <w:rsid w:val="0084694D"/>
    <w:rsid w:val="00887413"/>
    <w:rsid w:val="00890EF3"/>
    <w:rsid w:val="00890FB8"/>
    <w:rsid w:val="0089566A"/>
    <w:rsid w:val="00895788"/>
    <w:rsid w:val="008B2DA5"/>
    <w:rsid w:val="008D04AE"/>
    <w:rsid w:val="008E6E7B"/>
    <w:rsid w:val="009038A6"/>
    <w:rsid w:val="0091605A"/>
    <w:rsid w:val="009249CD"/>
    <w:rsid w:val="00930F89"/>
    <w:rsid w:val="009700AB"/>
    <w:rsid w:val="009A2BF7"/>
    <w:rsid w:val="009B3F96"/>
    <w:rsid w:val="009B71D2"/>
    <w:rsid w:val="009C2DB1"/>
    <w:rsid w:val="009C32CD"/>
    <w:rsid w:val="009D79D0"/>
    <w:rsid w:val="009E3345"/>
    <w:rsid w:val="009E3459"/>
    <w:rsid w:val="009E7595"/>
    <w:rsid w:val="00A20D3C"/>
    <w:rsid w:val="00A36CDF"/>
    <w:rsid w:val="00A408A5"/>
    <w:rsid w:val="00A440CC"/>
    <w:rsid w:val="00A51AB7"/>
    <w:rsid w:val="00A5220C"/>
    <w:rsid w:val="00A5319F"/>
    <w:rsid w:val="00A62CF6"/>
    <w:rsid w:val="00A877A3"/>
    <w:rsid w:val="00A90088"/>
    <w:rsid w:val="00A9083F"/>
    <w:rsid w:val="00A92379"/>
    <w:rsid w:val="00A94A8D"/>
    <w:rsid w:val="00A969BE"/>
    <w:rsid w:val="00AA775D"/>
    <w:rsid w:val="00AC0E28"/>
    <w:rsid w:val="00AF4D29"/>
    <w:rsid w:val="00B15FCF"/>
    <w:rsid w:val="00B20D1C"/>
    <w:rsid w:val="00B322D8"/>
    <w:rsid w:val="00B426B9"/>
    <w:rsid w:val="00B52902"/>
    <w:rsid w:val="00B55805"/>
    <w:rsid w:val="00B70A66"/>
    <w:rsid w:val="00B761CD"/>
    <w:rsid w:val="00B821A3"/>
    <w:rsid w:val="00B8261F"/>
    <w:rsid w:val="00B83638"/>
    <w:rsid w:val="00B9730A"/>
    <w:rsid w:val="00BC20D5"/>
    <w:rsid w:val="00BC687E"/>
    <w:rsid w:val="00BD1B40"/>
    <w:rsid w:val="00BD3DB4"/>
    <w:rsid w:val="00BE6344"/>
    <w:rsid w:val="00BE751A"/>
    <w:rsid w:val="00C14902"/>
    <w:rsid w:val="00C163D5"/>
    <w:rsid w:val="00C232A7"/>
    <w:rsid w:val="00C3537E"/>
    <w:rsid w:val="00C36974"/>
    <w:rsid w:val="00C55DDF"/>
    <w:rsid w:val="00C7408E"/>
    <w:rsid w:val="00C75FDA"/>
    <w:rsid w:val="00C7798E"/>
    <w:rsid w:val="00C85403"/>
    <w:rsid w:val="00C92C08"/>
    <w:rsid w:val="00CE3772"/>
    <w:rsid w:val="00CF1743"/>
    <w:rsid w:val="00CF6E6C"/>
    <w:rsid w:val="00D11535"/>
    <w:rsid w:val="00D23696"/>
    <w:rsid w:val="00D603F0"/>
    <w:rsid w:val="00D625D2"/>
    <w:rsid w:val="00D64D14"/>
    <w:rsid w:val="00D64D5B"/>
    <w:rsid w:val="00D6580B"/>
    <w:rsid w:val="00D8329A"/>
    <w:rsid w:val="00DA758B"/>
    <w:rsid w:val="00DE56E9"/>
    <w:rsid w:val="00E020BE"/>
    <w:rsid w:val="00E1073A"/>
    <w:rsid w:val="00E2074F"/>
    <w:rsid w:val="00E3376D"/>
    <w:rsid w:val="00E57D51"/>
    <w:rsid w:val="00E6292F"/>
    <w:rsid w:val="00E705A9"/>
    <w:rsid w:val="00E803EE"/>
    <w:rsid w:val="00E80DBF"/>
    <w:rsid w:val="00E81310"/>
    <w:rsid w:val="00EC74AE"/>
    <w:rsid w:val="00ED46C2"/>
    <w:rsid w:val="00EE3E66"/>
    <w:rsid w:val="00EE4684"/>
    <w:rsid w:val="00F153E2"/>
    <w:rsid w:val="00F16A66"/>
    <w:rsid w:val="00F22DB1"/>
    <w:rsid w:val="00F34A56"/>
    <w:rsid w:val="00F34D18"/>
    <w:rsid w:val="00F40685"/>
    <w:rsid w:val="00F41EC3"/>
    <w:rsid w:val="00F42E52"/>
    <w:rsid w:val="00F5201C"/>
    <w:rsid w:val="00F676D2"/>
    <w:rsid w:val="00F700D4"/>
    <w:rsid w:val="00F76B6F"/>
    <w:rsid w:val="00F864F6"/>
    <w:rsid w:val="00FB0ED4"/>
    <w:rsid w:val="00FC09E6"/>
    <w:rsid w:val="00FD0B4D"/>
    <w:rsid w:val="00FD51C2"/>
    <w:rsid w:val="00FE07F3"/>
    <w:rsid w:val="00FE13F3"/>
    <w:rsid w:val="00FE7EB9"/>
    <w:rsid w:val="1FE1EDC0"/>
    <w:rsid w:val="2DDF14B6"/>
    <w:rsid w:val="49B8A699"/>
    <w:rsid w:val="687D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2952"/>
  <w15:docId w15:val="{93434DD6-724D-4A0C-8427-4B6F729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93"/>
  </w:style>
  <w:style w:type="paragraph" w:styleId="Footer">
    <w:name w:val="footer"/>
    <w:basedOn w:val="Normal"/>
    <w:link w:val="FooterChar"/>
    <w:uiPriority w:val="99"/>
    <w:unhideWhenUsed/>
    <w:rsid w:val="0032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93"/>
  </w:style>
  <w:style w:type="table" w:styleId="TableGrid">
    <w:name w:val="Table Grid"/>
    <w:basedOn w:val="TableNormal"/>
    <w:uiPriority w:val="39"/>
    <w:rsid w:val="00B9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0A"/>
    <w:pPr>
      <w:ind w:left="720"/>
      <w:contextualSpacing/>
    </w:pPr>
  </w:style>
  <w:style w:type="paragraph" w:styleId="BodyText">
    <w:name w:val="Body Text"/>
    <w:aliases w:val="Body Text Table"/>
    <w:basedOn w:val="Normal"/>
    <w:link w:val="BodyTextChar"/>
    <w:rsid w:val="00413160"/>
    <w:pPr>
      <w:spacing w:before="120" w:after="120" w:line="240" w:lineRule="auto"/>
    </w:pPr>
    <w:rPr>
      <w:rFonts w:ascii="Trebuchet MS" w:eastAsia="Times New Roman" w:hAnsi="Trebuchet MS" w:cs="Times New Roman"/>
      <w:sz w:val="21"/>
      <w:szCs w:val="21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413160"/>
    <w:rPr>
      <w:rFonts w:ascii="Trebuchet MS" w:eastAsia="Times New Roman" w:hAnsi="Trebuchet M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F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09B4"/>
    <w:rPr>
      <w:color w:val="808080"/>
    </w:rPr>
  </w:style>
  <w:style w:type="paragraph" w:styleId="Revision">
    <w:name w:val="Revision"/>
    <w:hidden/>
    <w:uiPriority w:val="99"/>
    <w:semiHidden/>
    <w:rsid w:val="00B76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2B55-FE15-48A5-89F8-690459A8D9E8}"/>
      </w:docPartPr>
      <w:docPartBody>
        <w:p w:rsidR="00514825" w:rsidRDefault="00190FEF"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67E44B85D6B34A47A2C33C26FDFF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2622-453C-4A20-B2FF-4DAB3E72F8FE}"/>
      </w:docPartPr>
      <w:docPartBody>
        <w:p w:rsidR="002C11F1" w:rsidRDefault="009A4344" w:rsidP="009A4344">
          <w:pPr>
            <w:pStyle w:val="67E44B85D6B34A47A2C33C26FDFFE3F9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C52899D0E7C0499D81DFA0706582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51F1-76E1-42C4-BF2D-C1B7012F3D1D}"/>
      </w:docPartPr>
      <w:docPartBody>
        <w:p w:rsidR="002C11F1" w:rsidRDefault="009A4344" w:rsidP="009A4344">
          <w:pPr>
            <w:pStyle w:val="C52899D0E7C0499D81DFA07065822DFD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22E42E71E4454E33B603469A1A76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6C2E-931D-4790-AFAA-91BD2248F864}"/>
      </w:docPartPr>
      <w:docPartBody>
        <w:p w:rsidR="00AF471B" w:rsidRDefault="00333907" w:rsidP="00333907">
          <w:pPr>
            <w:pStyle w:val="22E42E71E4454E33B603469A1A76EA8C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C87FE90B6D33429A94EC52FC2B57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21F4-A40C-43CB-8900-F29AEC5C02FC}"/>
      </w:docPartPr>
      <w:docPartBody>
        <w:p w:rsidR="00407530" w:rsidRDefault="00E17ADD" w:rsidP="00E17ADD">
          <w:pPr>
            <w:pStyle w:val="C87FE90B6D33429A94EC52FC2B57BCEE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6B506A192E3D4A399D9820B264B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9FB-0760-4CDF-8849-C3E528000C78}"/>
      </w:docPartPr>
      <w:docPartBody>
        <w:p w:rsidR="00407530" w:rsidRDefault="00E17ADD" w:rsidP="00E17ADD">
          <w:pPr>
            <w:pStyle w:val="6B506A192E3D4A399D9820B264BD02CF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FEEC5D91729548D18E3597F0D4EE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1BC6-1F3B-4557-8990-677327CCF79F}"/>
      </w:docPartPr>
      <w:docPartBody>
        <w:p w:rsidR="00407530" w:rsidRDefault="00E17ADD" w:rsidP="00E17ADD">
          <w:pPr>
            <w:pStyle w:val="FEEC5D91729548D18E3597F0D4EE0FE1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7676EE2BDF9B4056A6A62DD0A372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720E-D8D8-41D9-A0F6-89E3B4CF727A}"/>
      </w:docPartPr>
      <w:docPartBody>
        <w:p w:rsidR="00947F6E" w:rsidRDefault="00407530" w:rsidP="00407530">
          <w:pPr>
            <w:pStyle w:val="7676EE2BDF9B4056A6A62DD0A372F699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1F29F2ED3F1A4661B76103184FC6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B148-5811-4D39-9FCE-91F222CEA149}"/>
      </w:docPartPr>
      <w:docPartBody>
        <w:p w:rsidR="00947F6E" w:rsidRDefault="00407530" w:rsidP="00407530">
          <w:pPr>
            <w:pStyle w:val="1F29F2ED3F1A4661B76103184FC6006E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9B1FD672EEDC4C62A03761EC9CEE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6B71-DFCA-4471-94DC-57D515840F85}"/>
      </w:docPartPr>
      <w:docPartBody>
        <w:p w:rsidR="00947F6E" w:rsidRDefault="00407530" w:rsidP="00407530">
          <w:pPr>
            <w:pStyle w:val="9B1FD672EEDC4C62A03761EC9CEEC2CE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FE02B3BFE7B84E8DB153CC5B539C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15E7-DFB1-4ECE-BE45-77C35FAEF4D2}"/>
      </w:docPartPr>
      <w:docPartBody>
        <w:p w:rsidR="00947F6E" w:rsidRDefault="00407530" w:rsidP="00407530">
          <w:pPr>
            <w:pStyle w:val="FE02B3BFE7B84E8DB153CC5B539CB3AC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89BD3842D6D1479ABB3B79BE82BE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9A76-5F1B-409C-8E36-25DA00F40864}"/>
      </w:docPartPr>
      <w:docPartBody>
        <w:p w:rsidR="00947F6E" w:rsidRDefault="00407530" w:rsidP="00407530">
          <w:pPr>
            <w:pStyle w:val="89BD3842D6D1479ABB3B79BE82BEE2E9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D5B711AB3C1D447495AA410AB09F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C8B6-DEC4-4A46-8381-223D6864318E}"/>
      </w:docPartPr>
      <w:docPartBody>
        <w:p w:rsidR="00947F6E" w:rsidRDefault="00407530" w:rsidP="00407530">
          <w:pPr>
            <w:pStyle w:val="D5B711AB3C1D447495AA410AB09F4E47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FEB71CB9C707495687AE15E1ED6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0D02-D0DB-4BF6-9B1B-F2D25B1642C3}"/>
      </w:docPartPr>
      <w:docPartBody>
        <w:p w:rsidR="00947F6E" w:rsidRDefault="00407530" w:rsidP="00407530">
          <w:pPr>
            <w:pStyle w:val="FEB71CB9C707495687AE15E1ED60D437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243E7B77A07B4765AA7ECDE302AC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65F7-D38F-4A6A-BDA3-3C3C6C4B0020}"/>
      </w:docPartPr>
      <w:docPartBody>
        <w:p w:rsidR="00947F6E" w:rsidRDefault="00407530" w:rsidP="00407530">
          <w:pPr>
            <w:pStyle w:val="243E7B77A07B4765AA7ECDE302ACC4A2"/>
          </w:pPr>
          <w:r w:rsidRPr="00270B62">
            <w:rPr>
              <w:rStyle w:val="PlaceholderText"/>
            </w:rPr>
            <w:t>Click here to enter text.</w:t>
          </w:r>
        </w:p>
      </w:docPartBody>
    </w:docPart>
    <w:docPart>
      <w:docPartPr>
        <w:name w:val="B740D4A0992543F5A24D6BD2F76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A9B0-E863-43EE-9A26-02C1DCD1ED2E}"/>
      </w:docPartPr>
      <w:docPartBody>
        <w:p w:rsidR="00A966F2" w:rsidRDefault="00947F6E" w:rsidP="00947F6E">
          <w:pPr>
            <w:pStyle w:val="B740D4A0992543F5A24D6BD2F76DDBE3"/>
          </w:pPr>
          <w:r w:rsidRPr="00270B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EF"/>
    <w:rsid w:val="00003F84"/>
    <w:rsid w:val="00096EF4"/>
    <w:rsid w:val="00110BF7"/>
    <w:rsid w:val="00190FEF"/>
    <w:rsid w:val="00195E81"/>
    <w:rsid w:val="002C11F1"/>
    <w:rsid w:val="002E25A2"/>
    <w:rsid w:val="00333907"/>
    <w:rsid w:val="003D376C"/>
    <w:rsid w:val="00407530"/>
    <w:rsid w:val="00423871"/>
    <w:rsid w:val="0043049A"/>
    <w:rsid w:val="004B5C27"/>
    <w:rsid w:val="00514825"/>
    <w:rsid w:val="00527B3D"/>
    <w:rsid w:val="005E2E83"/>
    <w:rsid w:val="0067424D"/>
    <w:rsid w:val="007E6CB4"/>
    <w:rsid w:val="00806793"/>
    <w:rsid w:val="00947F6E"/>
    <w:rsid w:val="0096125F"/>
    <w:rsid w:val="009A4344"/>
    <w:rsid w:val="009B27F4"/>
    <w:rsid w:val="00A67508"/>
    <w:rsid w:val="00A966F2"/>
    <w:rsid w:val="00AF471B"/>
    <w:rsid w:val="00BF0776"/>
    <w:rsid w:val="00C36A7E"/>
    <w:rsid w:val="00DD2D1D"/>
    <w:rsid w:val="00E041E0"/>
    <w:rsid w:val="00E1125F"/>
    <w:rsid w:val="00E17ADD"/>
    <w:rsid w:val="00E30664"/>
    <w:rsid w:val="00EB138D"/>
    <w:rsid w:val="00FA14CE"/>
    <w:rsid w:val="00FC3C2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F6E"/>
    <w:rPr>
      <w:color w:val="808080"/>
    </w:rPr>
  </w:style>
  <w:style w:type="paragraph" w:customStyle="1" w:styleId="67E44B85D6B34A47A2C33C26FDFFE3F9">
    <w:name w:val="67E44B85D6B34A47A2C33C26FDFFE3F9"/>
    <w:rsid w:val="009A4344"/>
  </w:style>
  <w:style w:type="paragraph" w:customStyle="1" w:styleId="C52899D0E7C0499D81DFA07065822DFD">
    <w:name w:val="C52899D0E7C0499D81DFA07065822DFD"/>
    <w:rsid w:val="009A4344"/>
  </w:style>
  <w:style w:type="paragraph" w:customStyle="1" w:styleId="22E42E71E4454E33B603469A1A76EA8C">
    <w:name w:val="22E42E71E4454E33B603469A1A76EA8C"/>
    <w:rsid w:val="00333907"/>
  </w:style>
  <w:style w:type="paragraph" w:customStyle="1" w:styleId="C87FE90B6D33429A94EC52FC2B57BCEE">
    <w:name w:val="C87FE90B6D33429A94EC52FC2B57BCEE"/>
    <w:rsid w:val="00E17ADD"/>
  </w:style>
  <w:style w:type="paragraph" w:customStyle="1" w:styleId="6B506A192E3D4A399D9820B264BD02CF">
    <w:name w:val="6B506A192E3D4A399D9820B264BD02CF"/>
    <w:rsid w:val="00E17ADD"/>
  </w:style>
  <w:style w:type="paragraph" w:customStyle="1" w:styleId="FEEC5D91729548D18E3597F0D4EE0FE1">
    <w:name w:val="FEEC5D91729548D18E3597F0D4EE0FE1"/>
    <w:rsid w:val="00E17ADD"/>
  </w:style>
  <w:style w:type="paragraph" w:customStyle="1" w:styleId="7676EE2BDF9B4056A6A62DD0A372F699">
    <w:name w:val="7676EE2BDF9B4056A6A62DD0A372F699"/>
    <w:rsid w:val="00407530"/>
  </w:style>
  <w:style w:type="paragraph" w:customStyle="1" w:styleId="1F29F2ED3F1A4661B76103184FC6006E">
    <w:name w:val="1F29F2ED3F1A4661B76103184FC6006E"/>
    <w:rsid w:val="00407530"/>
  </w:style>
  <w:style w:type="paragraph" w:customStyle="1" w:styleId="9B1FD672EEDC4C62A03761EC9CEEC2CE">
    <w:name w:val="9B1FD672EEDC4C62A03761EC9CEEC2CE"/>
    <w:rsid w:val="00407530"/>
  </w:style>
  <w:style w:type="paragraph" w:customStyle="1" w:styleId="FE02B3BFE7B84E8DB153CC5B539CB3AC">
    <w:name w:val="FE02B3BFE7B84E8DB153CC5B539CB3AC"/>
    <w:rsid w:val="00407530"/>
  </w:style>
  <w:style w:type="paragraph" w:customStyle="1" w:styleId="89BD3842D6D1479ABB3B79BE82BEE2E9">
    <w:name w:val="89BD3842D6D1479ABB3B79BE82BEE2E9"/>
    <w:rsid w:val="00407530"/>
  </w:style>
  <w:style w:type="paragraph" w:customStyle="1" w:styleId="D5B711AB3C1D447495AA410AB09F4E47">
    <w:name w:val="D5B711AB3C1D447495AA410AB09F4E47"/>
    <w:rsid w:val="00407530"/>
  </w:style>
  <w:style w:type="paragraph" w:customStyle="1" w:styleId="FEB71CB9C707495687AE15E1ED60D437">
    <w:name w:val="FEB71CB9C707495687AE15E1ED60D437"/>
    <w:rsid w:val="00407530"/>
  </w:style>
  <w:style w:type="paragraph" w:customStyle="1" w:styleId="243E7B77A07B4765AA7ECDE302ACC4A2">
    <w:name w:val="243E7B77A07B4765AA7ECDE302ACC4A2"/>
    <w:rsid w:val="00407530"/>
  </w:style>
  <w:style w:type="paragraph" w:customStyle="1" w:styleId="B740D4A0992543F5A24D6BD2F76DDBE3">
    <w:name w:val="B740D4A0992543F5A24D6BD2F76DDBE3"/>
    <w:rsid w:val="0094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580708D48AA40B426FCD4A49C1CD6" ma:contentTypeVersion="11" ma:contentTypeDescription="Create a new document." ma:contentTypeScope="" ma:versionID="d2009bb83b6f4fb539b6fd5111d606d8">
  <xsd:schema xmlns:xsd="http://www.w3.org/2001/XMLSchema" xmlns:xs="http://www.w3.org/2001/XMLSchema" xmlns:p="http://schemas.microsoft.com/office/2006/metadata/properties" xmlns:ns2="3ef830cf-afea-454e-93fd-a06a23bcb412" xmlns:ns3="c17cca42-ff17-4482-ae8b-8af077aca11d" targetNamespace="http://schemas.microsoft.com/office/2006/metadata/properties" ma:root="true" ma:fieldsID="15b19a0e6c3f1e4665c1d4ef07cac89f" ns2:_="" ns3:_="">
    <xsd:import namespace="3ef830cf-afea-454e-93fd-a06a23bcb412"/>
    <xsd:import namespace="c17cca42-ff17-4482-ae8b-8af077aca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30cf-afea-454e-93fd-a06a23bcb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ca42-ff17-4482-ae8b-8af077ac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f830cf-afea-454e-93fd-a06a23bcb412">
      <UserInfo>
        <DisplayName>CFE Team</DisplayName>
        <AccountId>7</AccountId>
        <AccountType/>
      </UserInfo>
      <UserInfo>
        <DisplayName>Anna McDonnell</DisplayName>
        <AccountId>12</AccountId>
        <AccountType/>
      </UserInfo>
      <UserInfo>
        <DisplayName>CFE Intern</DisplayName>
        <AccountId>159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6F614D-DE72-431D-907A-CF9D5B6BB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56A6D-6841-45F6-804E-BABFEDDC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30cf-afea-454e-93fd-a06a23bcb412"/>
    <ds:schemaRef ds:uri="c17cca42-ff17-4482-ae8b-8af077aca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70A8-8272-45D4-8582-256653E8C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F3D74-ECB8-49B2-9A82-40EA6BBDE6A8}">
  <ds:schemaRefs>
    <ds:schemaRef ds:uri="http://schemas.microsoft.com/office/2006/metadata/properties"/>
    <ds:schemaRef ds:uri="http://schemas.microsoft.com/office/infopath/2007/PartnerControls"/>
    <ds:schemaRef ds:uri="3ef830cf-afea-454e-93fd-a06a23bcb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Finding</dc:creator>
  <cp:keywords/>
  <dc:description/>
  <cp:lastModifiedBy>Anna McDonnell</cp:lastModifiedBy>
  <cp:revision>2</cp:revision>
  <cp:lastPrinted>2023-07-26T16:49:00Z</cp:lastPrinted>
  <dcterms:created xsi:type="dcterms:W3CDTF">2023-10-23T18:39:00Z</dcterms:created>
  <dcterms:modified xsi:type="dcterms:W3CDTF">2023-10-23T18:39:00Z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0x0101001FB580708D48AA40B426FCD4A49C1CD6</vt:lpwstr>
  </property>
  <property fmtid="{D5CDD505-2E9C-101B-9397-08002B2CF9AE}" pid="3" name="GrammarlyDocumentId">
    <vt:lpwstr>c9ce84431ea356934e7b76edf9a5209474cb8f190e7aca24c9bd96f13b4b4f67</vt:lpwstr>
  </property>
</Properties>
</file>